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28" w:rsidRPr="00CB0FED" w:rsidRDefault="00D67928" w:rsidP="00D67928">
      <w:pPr>
        <w:jc w:val="right"/>
        <w:rPr>
          <w:rFonts w:ascii="Arial" w:hAnsi="Arial" w:cs="Arial"/>
          <w:b/>
          <w:bCs/>
          <w:sz w:val="20"/>
          <w:szCs w:val="20"/>
          <w:lang w:eastAsia="pl-PL"/>
        </w:rPr>
      </w:pPr>
      <w:r w:rsidRPr="00CB0FED">
        <w:rPr>
          <w:rFonts w:ascii="Arial" w:hAnsi="Arial" w:cs="Arial"/>
          <w:b/>
          <w:bCs/>
          <w:sz w:val="20"/>
          <w:szCs w:val="20"/>
          <w:lang w:eastAsia="pl-PL"/>
        </w:rPr>
        <w:t xml:space="preserve">Załącznik nr </w:t>
      </w:r>
      <w:r>
        <w:rPr>
          <w:rFonts w:ascii="Arial" w:hAnsi="Arial" w:cs="Arial"/>
          <w:b/>
          <w:bCs/>
          <w:sz w:val="20"/>
          <w:szCs w:val="20"/>
          <w:lang w:eastAsia="pl-PL"/>
        </w:rPr>
        <w:t>4 do S</w:t>
      </w:r>
      <w:r w:rsidRPr="00CB0FED">
        <w:rPr>
          <w:rFonts w:ascii="Arial" w:hAnsi="Arial" w:cs="Arial"/>
          <w:b/>
          <w:bCs/>
          <w:sz w:val="20"/>
          <w:szCs w:val="20"/>
          <w:lang w:eastAsia="pl-PL"/>
        </w:rPr>
        <w:t>WZ</w:t>
      </w:r>
    </w:p>
    <w:p w:rsidR="00D67928" w:rsidRPr="00CB0FED" w:rsidRDefault="00D67928" w:rsidP="00D67928">
      <w:pPr>
        <w:keepNext/>
        <w:spacing w:line="360" w:lineRule="auto"/>
        <w:jc w:val="center"/>
        <w:outlineLvl w:val="0"/>
        <w:rPr>
          <w:rFonts w:ascii="Arial" w:hAnsi="Arial" w:cs="Arial"/>
          <w:b/>
          <w:lang w:eastAsia="pl-PL"/>
        </w:rPr>
      </w:pPr>
    </w:p>
    <w:p w:rsidR="00D67928" w:rsidRPr="00CB0FED" w:rsidRDefault="00D67928" w:rsidP="00D67928">
      <w:pPr>
        <w:keepNext/>
        <w:spacing w:line="360" w:lineRule="auto"/>
        <w:jc w:val="center"/>
        <w:outlineLvl w:val="0"/>
        <w:rPr>
          <w:rFonts w:ascii="Arial" w:hAnsi="Arial" w:cs="Arial"/>
          <w:b/>
          <w:lang w:eastAsia="pl-PL"/>
        </w:rPr>
      </w:pPr>
      <w:r w:rsidRPr="00CB0FED">
        <w:rPr>
          <w:rFonts w:ascii="Arial" w:hAnsi="Arial" w:cs="Arial"/>
          <w:b/>
          <w:lang w:eastAsia="pl-PL"/>
        </w:rPr>
        <w:t>UMOWA - wzór</w:t>
      </w:r>
    </w:p>
    <w:p w:rsidR="00D67928" w:rsidRPr="00CB0FED" w:rsidRDefault="00D67928" w:rsidP="00D67928">
      <w:pPr>
        <w:spacing w:line="360" w:lineRule="auto"/>
        <w:jc w:val="both"/>
        <w:rPr>
          <w:rFonts w:ascii="Arial" w:hAnsi="Arial" w:cs="Arial"/>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zawarta w dniu …………… r. w Krakowie pomiędzy:</w:t>
      </w:r>
    </w:p>
    <w:p w:rsidR="00D67928" w:rsidRPr="00CB0FED" w:rsidRDefault="00D67928" w:rsidP="00D67928">
      <w:pPr>
        <w:spacing w:line="360" w:lineRule="auto"/>
        <w:jc w:val="both"/>
        <w:rPr>
          <w:rFonts w:ascii="Arial" w:hAnsi="Arial" w:cs="Arial"/>
          <w:sz w:val="20"/>
          <w:szCs w:val="20"/>
          <w:lang w:eastAsia="pl-PL"/>
        </w:rPr>
      </w:pPr>
      <w:r>
        <w:rPr>
          <w:rFonts w:ascii="Arial" w:hAnsi="Arial" w:cs="Arial"/>
          <w:sz w:val="20"/>
          <w:szCs w:val="20"/>
          <w:lang w:eastAsia="pl-PL"/>
        </w:rPr>
        <w:t>Miejskim Centrum Opieki dla Osób Starszych Przewlekle Niepełnosprawnych</w:t>
      </w:r>
      <w:r w:rsidRPr="00CB0FED">
        <w:rPr>
          <w:rFonts w:ascii="Arial" w:hAnsi="Arial" w:cs="Arial"/>
          <w:sz w:val="20"/>
          <w:szCs w:val="20"/>
          <w:lang w:eastAsia="pl-PL"/>
        </w:rPr>
        <w:t xml:space="preserve"> </w:t>
      </w:r>
      <w:r>
        <w:rPr>
          <w:rFonts w:ascii="Arial" w:hAnsi="Arial" w:cs="Arial"/>
          <w:sz w:val="20"/>
          <w:szCs w:val="20"/>
          <w:lang w:eastAsia="pl-PL"/>
        </w:rPr>
        <w:t xml:space="preserve">oraz Niesamodzielnych </w:t>
      </w:r>
      <w:r w:rsidRPr="00CB0FED">
        <w:rPr>
          <w:rFonts w:ascii="Arial" w:hAnsi="Arial" w:cs="Arial"/>
          <w:sz w:val="20"/>
          <w:szCs w:val="20"/>
          <w:lang w:eastAsia="pl-PL"/>
        </w:rPr>
        <w:t>w Krakowie ul. Wielicka 267, wpisanym do Krajowego Rejestru Sądowego przez Sąd Rejonowy dla Krakowa – Śródmieścia w Krakowie pod nr KRS 0000057996, posiadającym NIP nr 679-20-26-141 oraz REGON nr 351239953, zwanym w treści umowy ZAMAWIAJĄCYM, reprezentowanym przez:</w:t>
      </w:r>
    </w:p>
    <w:p w:rsidR="00D67928" w:rsidRPr="00CB0FED" w:rsidRDefault="00D67928" w:rsidP="00D67928">
      <w:pPr>
        <w:spacing w:line="360" w:lineRule="auto"/>
        <w:jc w:val="both"/>
        <w:rPr>
          <w:rFonts w:ascii="Arial" w:hAnsi="Arial" w:cs="Arial"/>
          <w:sz w:val="20"/>
          <w:szCs w:val="20"/>
          <w:lang w:eastAsia="pl-PL"/>
        </w:rPr>
      </w:pPr>
      <w:r>
        <w:rPr>
          <w:rFonts w:ascii="Arial" w:hAnsi="Arial" w:cs="Arial"/>
          <w:sz w:val="20"/>
          <w:szCs w:val="20"/>
          <w:lang w:eastAsia="pl-PL"/>
        </w:rPr>
        <w:t>……………………………………………..</w:t>
      </w:r>
      <w:r w:rsidRPr="00CB0FED">
        <w:rPr>
          <w:rFonts w:ascii="Arial" w:hAnsi="Arial" w:cs="Arial"/>
          <w:sz w:val="20"/>
          <w:szCs w:val="20"/>
          <w:lang w:eastAsia="pl-PL"/>
        </w:rPr>
        <w:t>,</w:t>
      </w:r>
    </w:p>
    <w:p w:rsidR="00D67928" w:rsidRPr="00CB0FED" w:rsidRDefault="00D67928" w:rsidP="00D67928">
      <w:pPr>
        <w:spacing w:line="360" w:lineRule="auto"/>
        <w:jc w:val="both"/>
        <w:rPr>
          <w:rFonts w:ascii="Arial" w:hAnsi="Arial" w:cs="Arial"/>
          <w:b/>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a </w:t>
      </w:r>
    </w:p>
    <w:p w:rsidR="00D67928" w:rsidRPr="00CB0FED" w:rsidRDefault="00D67928" w:rsidP="00D67928">
      <w:pPr>
        <w:spacing w:line="360" w:lineRule="auto"/>
        <w:jc w:val="both"/>
        <w:rPr>
          <w:rFonts w:ascii="Arial" w:hAnsi="Arial" w:cs="Arial"/>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 zwanym w treści umowy WYKONAWCĄ</w:t>
      </w:r>
    </w:p>
    <w:p w:rsidR="00D67928" w:rsidRPr="00CB0FED" w:rsidRDefault="00D67928" w:rsidP="00D67928">
      <w:pPr>
        <w:rPr>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Umowa zostaje zawarta w wyniku przeprowadzonego postępowania nr ZP </w:t>
      </w:r>
      <w:r>
        <w:rPr>
          <w:rFonts w:ascii="Arial" w:hAnsi="Arial" w:cs="Arial"/>
          <w:sz w:val="20"/>
          <w:szCs w:val="20"/>
          <w:lang w:eastAsia="pl-PL"/>
        </w:rPr>
        <w:t xml:space="preserve">11/2021 </w:t>
      </w:r>
      <w:r w:rsidRPr="00CB0FED">
        <w:rPr>
          <w:rFonts w:ascii="Arial" w:hAnsi="Arial" w:cs="Arial"/>
          <w:sz w:val="20"/>
          <w:szCs w:val="20"/>
          <w:lang w:eastAsia="pl-PL"/>
        </w:rPr>
        <w:t xml:space="preserve"> o udzielenie zamówienia publicznego w trybie </w:t>
      </w:r>
      <w:r>
        <w:rPr>
          <w:rFonts w:ascii="Arial" w:hAnsi="Arial" w:cs="Arial"/>
          <w:sz w:val="20"/>
          <w:szCs w:val="20"/>
          <w:lang w:eastAsia="pl-PL"/>
        </w:rPr>
        <w:t>podstawowym bez negocjacji,</w:t>
      </w:r>
      <w:r w:rsidRPr="00CB0FED">
        <w:rPr>
          <w:rFonts w:ascii="Arial" w:hAnsi="Arial" w:cs="Arial"/>
          <w:sz w:val="20"/>
          <w:szCs w:val="20"/>
          <w:lang w:eastAsia="pl-PL"/>
        </w:rPr>
        <w:t xml:space="preserve"> zgodnie z ustawą z dnia </w:t>
      </w:r>
      <w:r>
        <w:rPr>
          <w:rFonts w:ascii="Arial" w:hAnsi="Arial" w:cs="Arial"/>
          <w:sz w:val="20"/>
          <w:szCs w:val="20"/>
          <w:lang w:eastAsia="pl-PL"/>
        </w:rPr>
        <w:t>11 września 2019 r. Prawo zamówień publicznych.</w:t>
      </w:r>
    </w:p>
    <w:p w:rsidR="00D67928" w:rsidRPr="00CB0FED" w:rsidRDefault="00D67928" w:rsidP="00D67928">
      <w:pPr>
        <w:rPr>
          <w:sz w:val="20"/>
          <w:szCs w:val="20"/>
          <w:lang w:eastAsia="pl-PL"/>
        </w:rPr>
      </w:pPr>
    </w:p>
    <w:p w:rsidR="00D67928" w:rsidRPr="00CB0FED" w:rsidRDefault="00D67928" w:rsidP="00D67928">
      <w:pPr>
        <w:rPr>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1</w:t>
      </w:r>
    </w:p>
    <w:p w:rsidR="00D67928" w:rsidRPr="00CB0FED" w:rsidRDefault="00D67928" w:rsidP="00D67928">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 xml:space="preserve">WYKONAWCA zobowiązuje się sprzedawać na rzecz ZAMAWIAJĄCEGO </w:t>
      </w:r>
      <w:r w:rsidRPr="005C35AE">
        <w:rPr>
          <w:rFonts w:ascii="Arial" w:hAnsi="Arial" w:cs="Arial"/>
          <w:i/>
          <w:iCs/>
          <w:sz w:val="20"/>
          <w:szCs w:val="20"/>
          <w:lang w:eastAsia="pl-PL"/>
        </w:rPr>
        <w:t>pieluchomajtki, rękawiczki diagnostyczne, środki czyszczące, środki dezynfekcyjne</w:t>
      </w:r>
      <w:r w:rsidRPr="00CB0FED">
        <w:rPr>
          <w:rFonts w:ascii="Arial" w:hAnsi="Arial" w:cs="Arial"/>
          <w:sz w:val="20"/>
          <w:szCs w:val="20"/>
          <w:lang w:eastAsia="pl-PL"/>
        </w:rPr>
        <w:t>, których szczegółowy opis, ilość oraz cena zostały wskazane w załączniku nr 1 do niniejszej umowy.</w:t>
      </w:r>
    </w:p>
    <w:p w:rsidR="00D67928" w:rsidRPr="00CB0FED" w:rsidRDefault="00D67928" w:rsidP="00D67928">
      <w:pPr>
        <w:numPr>
          <w:ilvl w:val="0"/>
          <w:numId w:val="29"/>
        </w:numPr>
        <w:tabs>
          <w:tab w:val="clear" w:pos="720"/>
          <w:tab w:val="num" w:pos="-3261"/>
        </w:tabs>
        <w:suppressAutoHyphens w:val="0"/>
        <w:spacing w:after="120" w:line="360" w:lineRule="auto"/>
        <w:ind w:left="283" w:hanging="357"/>
        <w:jc w:val="both"/>
        <w:rPr>
          <w:rFonts w:ascii="Arial" w:hAnsi="Arial" w:cs="Arial"/>
          <w:color w:val="993300"/>
          <w:sz w:val="20"/>
          <w:szCs w:val="20"/>
          <w:lang w:eastAsia="pl-PL"/>
        </w:rPr>
      </w:pPr>
      <w:r w:rsidRPr="00CB0FED">
        <w:rPr>
          <w:rFonts w:ascii="Arial" w:hAnsi="Arial" w:cs="Arial"/>
          <w:sz w:val="20"/>
          <w:szCs w:val="20"/>
          <w:lang w:eastAsia="pl-PL"/>
        </w:rPr>
        <w:t xml:space="preserve">Ilości towaru wskazana w załączniku jest ilością maksymalną. ZAMAWIAJĄCY będzie kupował towar w okresie obowiązywania umowy według jego rzeczywistych potrzeb. Ilość towaru kupiona przez ZAMAWIAJĄCEGO w trakcie obowiązywania umowy może być niższa niż podana </w:t>
      </w:r>
      <w:r>
        <w:rPr>
          <w:rFonts w:ascii="Arial" w:hAnsi="Arial" w:cs="Arial"/>
          <w:sz w:val="20"/>
          <w:szCs w:val="20"/>
          <w:lang w:eastAsia="pl-PL"/>
        </w:rPr>
        <w:br/>
      </w:r>
      <w:r w:rsidRPr="00CB0FED">
        <w:rPr>
          <w:rFonts w:ascii="Arial" w:hAnsi="Arial" w:cs="Arial"/>
          <w:sz w:val="20"/>
          <w:szCs w:val="20"/>
          <w:lang w:eastAsia="pl-PL"/>
        </w:rPr>
        <w:t>w załączniku.</w:t>
      </w:r>
    </w:p>
    <w:p w:rsidR="00D67928" w:rsidRPr="00CB0FED" w:rsidRDefault="00D67928" w:rsidP="00D67928">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W przypadku zaistnienia sytuacji określonej w ust. 2 zdanie trzecie, WYKONAWCY nie będą przysługiwać wobec ZAMAWIAJĄCEGO żadne roszczenia z tytułu nie zakupienia całości towaru wskazanego z załączniku, z zastrzeżeniem ust. 4.</w:t>
      </w:r>
    </w:p>
    <w:p w:rsidR="00D67928" w:rsidRPr="00CB0FED" w:rsidRDefault="00D67928" w:rsidP="00D67928">
      <w:pPr>
        <w:numPr>
          <w:ilvl w:val="0"/>
          <w:numId w:val="29"/>
        </w:numPr>
        <w:tabs>
          <w:tab w:val="clear" w:pos="720"/>
          <w:tab w:val="num" w:pos="-3261"/>
        </w:tabs>
        <w:suppressAutoHyphens w:val="0"/>
        <w:spacing w:after="120" w:line="360" w:lineRule="auto"/>
        <w:ind w:left="283" w:hanging="357"/>
        <w:jc w:val="both"/>
        <w:rPr>
          <w:rFonts w:ascii="Arial" w:hAnsi="Arial" w:cs="Arial"/>
          <w:sz w:val="20"/>
          <w:szCs w:val="20"/>
          <w:lang w:eastAsia="pl-PL"/>
        </w:rPr>
      </w:pPr>
      <w:r w:rsidRPr="00CB0FED">
        <w:rPr>
          <w:rFonts w:ascii="Arial" w:hAnsi="Arial" w:cs="Arial"/>
          <w:sz w:val="20"/>
          <w:szCs w:val="20"/>
          <w:lang w:eastAsia="pl-PL"/>
        </w:rPr>
        <w:t>ZAMAWIAJĄCY zobowiązuje się kupić towar o łącznej wartości brutto co najmniej 50% kwoty wskazanej w §4 ust. 1.</w:t>
      </w:r>
    </w:p>
    <w:p w:rsidR="00D67928" w:rsidRPr="00505656" w:rsidRDefault="00D67928" w:rsidP="00D67928">
      <w:pPr>
        <w:numPr>
          <w:ilvl w:val="0"/>
          <w:numId w:val="29"/>
        </w:numPr>
        <w:tabs>
          <w:tab w:val="clear" w:pos="720"/>
          <w:tab w:val="num" w:pos="-3261"/>
        </w:tabs>
        <w:suppressAutoHyphens w:val="0"/>
        <w:spacing w:line="360" w:lineRule="auto"/>
        <w:ind w:left="283" w:hanging="357"/>
        <w:jc w:val="both"/>
        <w:rPr>
          <w:rFonts w:ascii="Arial" w:hAnsi="Arial" w:cs="Arial"/>
          <w:i/>
          <w:iCs/>
          <w:sz w:val="20"/>
          <w:szCs w:val="20"/>
          <w:lang w:eastAsia="pl-PL"/>
        </w:rPr>
      </w:pPr>
      <w:r w:rsidRPr="00505656">
        <w:rPr>
          <w:rFonts w:ascii="Arial" w:hAnsi="Arial" w:cs="Arial"/>
          <w:i/>
          <w:iCs/>
          <w:sz w:val="20"/>
          <w:szCs w:val="20"/>
          <w:lang w:eastAsia="pl-PL"/>
        </w:rPr>
        <w:t>WYKONAWCA zapewnia, że sprzedawane wyroby medyczne są oznakowane znakiem CE, stosownie do postanowień ustawy z dnia 20 maja 2010 r. o wyrobach medycznych</w:t>
      </w:r>
      <w:r w:rsidRPr="00EE4EF0">
        <w:rPr>
          <w:rFonts w:ascii="Arial" w:hAnsi="Arial" w:cs="Arial"/>
          <w:sz w:val="20"/>
          <w:szCs w:val="20"/>
          <w:lang w:eastAsia="pl-PL"/>
        </w:rPr>
        <w:t xml:space="preserve"> </w:t>
      </w:r>
      <w:r w:rsidRPr="00EE4EF0">
        <w:rPr>
          <w:rFonts w:ascii="Arial" w:hAnsi="Arial" w:cs="Arial"/>
          <w:i/>
          <w:iCs/>
          <w:sz w:val="20"/>
          <w:szCs w:val="20"/>
          <w:lang w:eastAsia="pl-PL"/>
        </w:rPr>
        <w:t xml:space="preserve">oraz dostarczany w oryginalnym, zamkniętym opakowaniu rynkowym z podaną numeracją rozmiaru </w:t>
      </w:r>
      <w:r>
        <w:rPr>
          <w:rFonts w:ascii="Arial" w:hAnsi="Arial" w:cs="Arial"/>
          <w:i/>
          <w:iCs/>
          <w:sz w:val="20"/>
          <w:szCs w:val="20"/>
          <w:lang w:eastAsia="pl-PL"/>
        </w:rPr>
        <w:br/>
      </w:r>
      <w:r w:rsidRPr="00EE4EF0">
        <w:rPr>
          <w:rFonts w:ascii="Arial" w:hAnsi="Arial" w:cs="Arial"/>
          <w:i/>
          <w:iCs/>
          <w:sz w:val="20"/>
          <w:szCs w:val="20"/>
          <w:lang w:eastAsia="pl-PL"/>
        </w:rPr>
        <w:t>i instrukcją w języku polskim</w:t>
      </w:r>
      <w:r w:rsidRPr="00505656">
        <w:rPr>
          <w:rFonts w:ascii="Arial" w:hAnsi="Arial" w:cs="Arial"/>
          <w:i/>
          <w:iCs/>
          <w:sz w:val="20"/>
          <w:szCs w:val="20"/>
          <w:lang w:eastAsia="pl-PL"/>
        </w:rPr>
        <w:t>.</w:t>
      </w:r>
      <w:r>
        <w:rPr>
          <w:rStyle w:val="Odwoanieprzypisudolnego"/>
          <w:rFonts w:ascii="Arial" w:hAnsi="Arial" w:cs="Arial"/>
          <w:i/>
          <w:iCs/>
          <w:sz w:val="20"/>
          <w:szCs w:val="20"/>
          <w:lang w:eastAsia="pl-PL"/>
        </w:rPr>
        <w:footnoteReference w:id="1"/>
      </w:r>
    </w:p>
    <w:p w:rsidR="00D67928" w:rsidRPr="00505656" w:rsidRDefault="00D67928" w:rsidP="00D67928">
      <w:pPr>
        <w:numPr>
          <w:ilvl w:val="0"/>
          <w:numId w:val="29"/>
        </w:numPr>
        <w:tabs>
          <w:tab w:val="clear" w:pos="720"/>
          <w:tab w:val="num" w:pos="-3261"/>
        </w:tabs>
        <w:suppressAutoHyphens w:val="0"/>
        <w:spacing w:line="360" w:lineRule="auto"/>
        <w:ind w:left="283" w:hanging="357"/>
        <w:jc w:val="both"/>
        <w:rPr>
          <w:rFonts w:ascii="Arial" w:hAnsi="Arial" w:cs="Arial"/>
          <w:i/>
          <w:iCs/>
          <w:sz w:val="20"/>
          <w:szCs w:val="20"/>
          <w:lang w:eastAsia="pl-PL"/>
        </w:rPr>
      </w:pPr>
      <w:r w:rsidRPr="00505656">
        <w:rPr>
          <w:rFonts w:ascii="Arial" w:hAnsi="Arial" w:cs="Arial"/>
          <w:i/>
          <w:iCs/>
          <w:sz w:val="20"/>
          <w:szCs w:val="20"/>
          <w:lang w:eastAsia="pl-PL"/>
        </w:rPr>
        <w:lastRenderedPageBreak/>
        <w:t xml:space="preserve">WYKONAWCA zapewnia, że sprzedawany towar jest objęty pozwoleniem albo zezwoleniem na handel równoległy albo pozwoleniem na obrót, zgodnie z ustawą z dnia 9 października 2015 r.  </w:t>
      </w:r>
      <w:r w:rsidRPr="00505656">
        <w:rPr>
          <w:rFonts w:ascii="Arial" w:hAnsi="Arial" w:cs="Arial"/>
          <w:i/>
          <w:iCs/>
          <w:sz w:val="20"/>
          <w:szCs w:val="20"/>
          <w:lang w:eastAsia="pl-PL"/>
        </w:rPr>
        <w:br/>
        <w:t>o produktach biobójczych.</w:t>
      </w:r>
      <w:r>
        <w:rPr>
          <w:rStyle w:val="Odwoanieprzypisudolnego"/>
          <w:rFonts w:ascii="Arial" w:hAnsi="Arial" w:cs="Arial"/>
          <w:i/>
          <w:iCs/>
          <w:sz w:val="20"/>
          <w:szCs w:val="20"/>
          <w:lang w:eastAsia="pl-PL"/>
        </w:rPr>
        <w:footnoteReference w:id="2"/>
      </w:r>
    </w:p>
    <w:p w:rsidR="00D67928" w:rsidRPr="00306DE4" w:rsidRDefault="00D67928" w:rsidP="00D67928">
      <w:pPr>
        <w:numPr>
          <w:ilvl w:val="0"/>
          <w:numId w:val="29"/>
        </w:numPr>
        <w:tabs>
          <w:tab w:val="clear" w:pos="720"/>
          <w:tab w:val="num" w:pos="-3261"/>
        </w:tabs>
        <w:suppressAutoHyphens w:val="0"/>
        <w:spacing w:line="360" w:lineRule="auto"/>
        <w:ind w:left="283" w:hanging="357"/>
        <w:jc w:val="both"/>
        <w:rPr>
          <w:rFonts w:ascii="Arial" w:hAnsi="Arial" w:cs="Arial"/>
          <w:sz w:val="20"/>
          <w:szCs w:val="20"/>
          <w:lang w:eastAsia="pl-PL"/>
        </w:rPr>
      </w:pPr>
      <w:r w:rsidRPr="00306DE4">
        <w:rPr>
          <w:rFonts w:ascii="Arial" w:hAnsi="Arial" w:cs="Arial"/>
          <w:sz w:val="20"/>
          <w:szCs w:val="20"/>
          <w:lang w:eastAsia="pl-PL"/>
        </w:rPr>
        <w:t>WYKONAWCA zapewnia, że posiada wszelkie aktualnie zezwolenia na obrót w Polsce.</w:t>
      </w:r>
    </w:p>
    <w:p w:rsidR="00D67928" w:rsidRDefault="00D67928" w:rsidP="00D67928">
      <w:pPr>
        <w:numPr>
          <w:ilvl w:val="0"/>
          <w:numId w:val="29"/>
        </w:numPr>
        <w:tabs>
          <w:tab w:val="clear" w:pos="720"/>
          <w:tab w:val="num" w:pos="-3261"/>
        </w:tabs>
        <w:suppressAutoHyphens w:val="0"/>
        <w:spacing w:line="360" w:lineRule="auto"/>
        <w:ind w:left="283" w:hanging="357"/>
        <w:jc w:val="both"/>
        <w:rPr>
          <w:rFonts w:ascii="Arial" w:hAnsi="Arial" w:cs="Arial"/>
          <w:sz w:val="20"/>
          <w:szCs w:val="20"/>
          <w:lang w:eastAsia="pl-PL"/>
        </w:rPr>
      </w:pPr>
      <w:r w:rsidRPr="00306DE4">
        <w:rPr>
          <w:rFonts w:ascii="Arial" w:hAnsi="Arial" w:cs="Arial"/>
          <w:sz w:val="20"/>
          <w:szCs w:val="20"/>
          <w:lang w:eastAsia="pl-PL"/>
        </w:rPr>
        <w:t>WYKONAWCA zobowiązuje się sprzedawać tow</w:t>
      </w:r>
      <w:r w:rsidRPr="00A43CA7">
        <w:rPr>
          <w:rFonts w:ascii="Arial" w:hAnsi="Arial" w:cs="Arial"/>
          <w:sz w:val="20"/>
          <w:szCs w:val="20"/>
          <w:lang w:eastAsia="pl-PL"/>
        </w:rPr>
        <w:t>ar także w razie wystąpienia sytuacji kryzysowych, zagrożenia Państwa i wojny.</w:t>
      </w:r>
    </w:p>
    <w:p w:rsidR="00D67928" w:rsidRPr="00CB0FED" w:rsidRDefault="00D67928" w:rsidP="00D67928">
      <w:pPr>
        <w:spacing w:line="360" w:lineRule="auto"/>
        <w:ind w:left="-142"/>
        <w:jc w:val="center"/>
        <w:rPr>
          <w:rFonts w:ascii="Arial" w:hAnsi="Arial" w:cs="Arial"/>
          <w:b/>
          <w:sz w:val="20"/>
          <w:szCs w:val="20"/>
          <w:lang w:eastAsia="pl-PL"/>
        </w:rPr>
      </w:pPr>
    </w:p>
    <w:p w:rsidR="00D67928" w:rsidRPr="00CB0FED" w:rsidRDefault="00D67928" w:rsidP="00D67928">
      <w:pPr>
        <w:spacing w:line="360" w:lineRule="auto"/>
        <w:ind w:left="-142"/>
        <w:jc w:val="center"/>
        <w:rPr>
          <w:rFonts w:ascii="Arial" w:hAnsi="Arial" w:cs="Arial"/>
          <w:b/>
          <w:sz w:val="20"/>
          <w:szCs w:val="20"/>
          <w:lang w:eastAsia="pl-PL"/>
        </w:rPr>
      </w:pPr>
      <w:r w:rsidRPr="00CB0FED">
        <w:rPr>
          <w:rFonts w:ascii="Arial" w:hAnsi="Arial" w:cs="Arial"/>
          <w:b/>
          <w:sz w:val="20"/>
          <w:szCs w:val="20"/>
          <w:lang w:eastAsia="pl-PL"/>
        </w:rPr>
        <w:t>§ 2</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Sprzedaż towaru następować będzie partiami, na podstawie szczegółowych zamówień składanych przez ZAMAWIAJĄCEGO.</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Szczegółowe zamówienia, zawierające dokładną ilość i rodzaj towaru, przedstawiane będą WYKONAWCY przez ZAMAWIAJĄCEGO telefonicznie lub faksem na numery uzgodnione </w:t>
      </w:r>
      <w:r w:rsidRPr="00CB0FED">
        <w:rPr>
          <w:rFonts w:ascii="Arial" w:hAnsi="Arial" w:cs="Arial"/>
          <w:sz w:val="20"/>
          <w:szCs w:val="20"/>
          <w:lang w:eastAsia="pl-PL"/>
        </w:rPr>
        <w:br/>
        <w:t>w kontaktach roboczych.</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Upoważnionym do składania zamówień oraz odbioru towaru ze strony ZAMAWIAJĄCEGO są </w:t>
      </w:r>
      <w:r>
        <w:rPr>
          <w:rFonts w:ascii="Arial" w:hAnsi="Arial" w:cs="Arial"/>
          <w:sz w:val="20"/>
          <w:szCs w:val="20"/>
          <w:lang w:eastAsia="pl-PL"/>
        </w:rPr>
        <w:t>………………………………………..</w:t>
      </w:r>
      <w:r w:rsidRPr="00CB0FED">
        <w:rPr>
          <w:rFonts w:ascii="Arial" w:hAnsi="Arial" w:cs="Arial"/>
          <w:sz w:val="20"/>
          <w:szCs w:val="20"/>
          <w:lang w:eastAsia="pl-PL"/>
        </w:rPr>
        <w:t>.</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WYKONAWCA ma obowiązek dostarczyć i wydać zamówiony towar w terminie do </w:t>
      </w:r>
      <w:r w:rsidRPr="00A2189C">
        <w:rPr>
          <w:rFonts w:ascii="Arial" w:hAnsi="Arial" w:cs="Arial"/>
          <w:i/>
          <w:sz w:val="20"/>
          <w:szCs w:val="20"/>
          <w:lang w:eastAsia="pl-PL"/>
        </w:rPr>
        <w:t>…</w:t>
      </w:r>
      <w:r w:rsidRPr="00A2189C">
        <w:rPr>
          <w:rStyle w:val="Odwoanieprzypisudolnego"/>
          <w:rFonts w:ascii="Arial" w:hAnsi="Arial" w:cs="Arial"/>
          <w:i/>
          <w:sz w:val="20"/>
          <w:szCs w:val="20"/>
          <w:lang w:eastAsia="pl-PL"/>
        </w:rPr>
        <w:footnoteReference w:id="3"/>
      </w:r>
      <w:r>
        <w:rPr>
          <w:rFonts w:ascii="Arial" w:hAnsi="Arial" w:cs="Arial"/>
          <w:i/>
          <w:sz w:val="20"/>
          <w:szCs w:val="20"/>
          <w:lang w:eastAsia="pl-PL"/>
        </w:rPr>
        <w:t xml:space="preserve"> </w:t>
      </w:r>
      <w:r w:rsidRPr="00CB0FED">
        <w:rPr>
          <w:rFonts w:ascii="Arial" w:hAnsi="Arial" w:cs="Arial"/>
          <w:sz w:val="20"/>
          <w:szCs w:val="20"/>
          <w:lang w:eastAsia="pl-PL"/>
        </w:rPr>
        <w:t>dni od złożenia zamówienia przez ZAMAWIAJĄCEGO.</w:t>
      </w:r>
    </w:p>
    <w:p w:rsidR="00D67928" w:rsidRPr="00CB0FED" w:rsidRDefault="00D67928" w:rsidP="00D67928">
      <w:pPr>
        <w:numPr>
          <w:ilvl w:val="0"/>
          <w:numId w:val="30"/>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WYKONAWCA będzie dostarczać towar od poniedziałku do piątku, z wyjątkiem dni ustawowo wolnych od pracy, w godzinach 8 </w:t>
      </w:r>
      <w:r w:rsidRPr="00CB0FED">
        <w:rPr>
          <w:rFonts w:ascii="Arial" w:hAnsi="Arial" w:cs="Arial"/>
          <w:sz w:val="20"/>
          <w:szCs w:val="20"/>
          <w:vertAlign w:val="superscript"/>
          <w:lang w:eastAsia="pl-PL"/>
        </w:rPr>
        <w:t>00</w:t>
      </w:r>
      <w:r w:rsidRPr="00CB0FED">
        <w:rPr>
          <w:rFonts w:ascii="Arial" w:hAnsi="Arial" w:cs="Arial"/>
          <w:sz w:val="20"/>
          <w:szCs w:val="20"/>
          <w:lang w:eastAsia="pl-PL"/>
        </w:rPr>
        <w:t xml:space="preserve"> -14 </w:t>
      </w:r>
      <w:r w:rsidRPr="00CB0FED">
        <w:rPr>
          <w:rFonts w:ascii="Arial" w:hAnsi="Arial" w:cs="Arial"/>
          <w:sz w:val="20"/>
          <w:szCs w:val="20"/>
          <w:vertAlign w:val="superscript"/>
          <w:lang w:eastAsia="pl-PL"/>
        </w:rPr>
        <w:t>00</w:t>
      </w:r>
      <w:r w:rsidRPr="00CB0FED">
        <w:rPr>
          <w:rFonts w:ascii="Arial" w:hAnsi="Arial" w:cs="Arial"/>
          <w:sz w:val="20"/>
          <w:szCs w:val="20"/>
          <w:lang w:eastAsia="pl-PL"/>
        </w:rPr>
        <w:t>.</w:t>
      </w:r>
      <w:r w:rsidRPr="00CB0FED">
        <w:rPr>
          <w:lang w:eastAsia="pl-PL"/>
        </w:rPr>
        <w:t xml:space="preserve">  </w:t>
      </w:r>
    </w:p>
    <w:p w:rsidR="00D67928" w:rsidRPr="00CB0FED" w:rsidRDefault="00D67928" w:rsidP="00D67928">
      <w:pPr>
        <w:numPr>
          <w:ilvl w:val="0"/>
          <w:numId w:val="30"/>
        </w:numPr>
        <w:suppressAutoHyphens w:val="0"/>
        <w:spacing w:line="360" w:lineRule="auto"/>
        <w:jc w:val="both"/>
        <w:rPr>
          <w:rFonts w:ascii="Arial" w:hAnsi="Arial" w:cs="Arial"/>
          <w:sz w:val="20"/>
          <w:szCs w:val="20"/>
          <w:lang w:eastAsia="pl-PL"/>
        </w:rPr>
      </w:pPr>
      <w:r w:rsidRPr="00CB0FED">
        <w:rPr>
          <w:rFonts w:ascii="Arial" w:hAnsi="Arial" w:cs="Arial"/>
          <w:sz w:val="20"/>
          <w:szCs w:val="20"/>
          <w:lang w:eastAsia="pl-PL"/>
        </w:rPr>
        <w:t>WYKONAWCA będzie dostarczał towar do siedziby ZAMAWIAJĄCEGO, gdzie rozładuje go własnymi siłami do wskazanych mu pomieszczeń magazynowych i na półki.</w:t>
      </w:r>
    </w:p>
    <w:p w:rsidR="00D67928" w:rsidRPr="00CB0FED" w:rsidRDefault="00D67928" w:rsidP="00D67928">
      <w:pPr>
        <w:spacing w:line="360" w:lineRule="auto"/>
        <w:ind w:left="-76"/>
        <w:jc w:val="both"/>
        <w:rPr>
          <w:rFonts w:ascii="Arial" w:hAnsi="Arial" w:cs="Arial"/>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3</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Odbioru ilościowego i jakościowego towaru ZAMAWIAJĄCY dokona w dniu dostarczenia </w:t>
      </w:r>
      <w:r w:rsidRPr="00CB0FED">
        <w:rPr>
          <w:rFonts w:ascii="Arial" w:hAnsi="Arial" w:cs="Arial"/>
          <w:sz w:val="20"/>
          <w:szCs w:val="20"/>
          <w:lang w:eastAsia="pl-PL"/>
        </w:rPr>
        <w:br/>
        <w:t xml:space="preserve">i wydania określonej partii towaru. </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ZAMAWIAJĄCY ma prawo odmowy odbioru od WYKONAWCY dostarczonej partii towaru nie odpowiadającego wymogom jakościowym lub ilościowym. W takiej sytuacji WYKONAWCA ma obowiązek wymienić towar na pełnowartościowy lub uzupełnić i dostarczyć go w przeciągu </w:t>
      </w:r>
      <w:del w:id="0" w:author="Bartkowicz" w:date="2021-06-21T10:38:00Z">
        <w:r w:rsidRPr="00CB0FED" w:rsidDel="009F4EC9">
          <w:rPr>
            <w:rFonts w:ascii="Arial" w:hAnsi="Arial" w:cs="Arial"/>
            <w:sz w:val="20"/>
            <w:szCs w:val="20"/>
            <w:lang w:eastAsia="pl-PL"/>
          </w:rPr>
          <w:delText>24 godzin</w:delText>
        </w:r>
      </w:del>
      <w:ins w:id="1" w:author="Bartkowicz" w:date="2021-06-21T10:38:00Z">
        <w:r w:rsidR="009F4EC9">
          <w:rPr>
            <w:rFonts w:ascii="Arial" w:hAnsi="Arial" w:cs="Arial"/>
            <w:sz w:val="20"/>
            <w:szCs w:val="20"/>
            <w:lang w:eastAsia="pl-PL"/>
          </w:rPr>
          <w:t>5 dni</w:t>
        </w:r>
      </w:ins>
      <w:r w:rsidRPr="00CB0FED">
        <w:rPr>
          <w:rFonts w:ascii="Arial" w:hAnsi="Arial" w:cs="Arial"/>
          <w:sz w:val="20"/>
          <w:szCs w:val="20"/>
          <w:lang w:eastAsia="pl-PL"/>
        </w:rPr>
        <w:t>.</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W razie stwierdzenia wad jakościowych lub braków ilościowych w sprzedanym towarze po jego odbiorze, ZAMAWIAJĄCY wyśle bezzwłocznie WYKONAWCY zawiadomienie o tym fakcie wskazując stwierdzone wady lub braki (reklamacja).</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Zgłoszoną reklamację WYKONAWCA zobowiązany jest rozpatrzyć i zawiadomić ZAMAWIAJĄCEGO o zajętym stanowisku w terminie 3 dni, licząc od dnia zgłoszenia. Brak odpowiedzi w tym terminie oznaczać będzie uwzględnienie reklamacji.</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lastRenderedPageBreak/>
        <w:t xml:space="preserve">W razie uwzględnienia reklamacji WYKONAWCA zobowiązany jest wymienić towar na pełnowartościowy lub uzupełnić i dostarczyć go w przeciągu </w:t>
      </w:r>
      <w:del w:id="2" w:author="Bartkowicz" w:date="2021-06-21T10:38:00Z">
        <w:r w:rsidRPr="00CB0FED" w:rsidDel="009F4EC9">
          <w:rPr>
            <w:rFonts w:ascii="Arial" w:hAnsi="Arial" w:cs="Arial"/>
            <w:sz w:val="20"/>
            <w:szCs w:val="20"/>
            <w:lang w:eastAsia="pl-PL"/>
          </w:rPr>
          <w:delText>24 godzin</w:delText>
        </w:r>
      </w:del>
      <w:ins w:id="3" w:author="Bartkowicz" w:date="2021-06-21T10:38:00Z">
        <w:r w:rsidR="009F4EC9">
          <w:rPr>
            <w:rFonts w:ascii="Arial" w:hAnsi="Arial" w:cs="Arial"/>
            <w:sz w:val="20"/>
            <w:szCs w:val="20"/>
            <w:lang w:eastAsia="pl-PL"/>
          </w:rPr>
          <w:t>2 dni</w:t>
        </w:r>
      </w:ins>
      <w:r w:rsidRPr="00CB0FED">
        <w:rPr>
          <w:rFonts w:ascii="Arial" w:hAnsi="Arial" w:cs="Arial"/>
          <w:sz w:val="20"/>
          <w:szCs w:val="20"/>
          <w:lang w:eastAsia="pl-PL"/>
        </w:rPr>
        <w:t xml:space="preserve"> od momentu uwzględniania reklamacji.</w:t>
      </w:r>
    </w:p>
    <w:p w:rsidR="00D67928" w:rsidRPr="00CB0FED" w:rsidRDefault="00D67928" w:rsidP="00D67928">
      <w:pPr>
        <w:numPr>
          <w:ilvl w:val="0"/>
          <w:numId w:val="34"/>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ZAMAWIAJĄCY nie ma obowiązku zapłaty za wadliwy towar.</w:t>
      </w:r>
    </w:p>
    <w:p w:rsidR="00D67928" w:rsidRDefault="00D67928" w:rsidP="00D67928">
      <w:pPr>
        <w:spacing w:line="360" w:lineRule="auto"/>
        <w:jc w:val="center"/>
        <w:rPr>
          <w:rFonts w:ascii="Arial" w:hAnsi="Arial" w:cs="Arial"/>
          <w:b/>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4</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Całkowita cena za towar określony w § 1 ust. 1 umowy wynosi ……………………………… (słownie: …………………………………………..)</w:t>
      </w:r>
      <w:r>
        <w:rPr>
          <w:rStyle w:val="Odwoanieprzypisudolnego"/>
          <w:rFonts w:ascii="Arial" w:hAnsi="Arial" w:cs="Arial"/>
          <w:sz w:val="20"/>
          <w:szCs w:val="20"/>
          <w:lang w:eastAsia="pl-PL"/>
        </w:rPr>
        <w:footnoteReference w:id="4"/>
      </w:r>
      <w:r w:rsidRPr="00CB0FED">
        <w:rPr>
          <w:rFonts w:ascii="Arial" w:hAnsi="Arial" w:cs="Arial"/>
          <w:sz w:val="20"/>
          <w:szCs w:val="20"/>
          <w:lang w:eastAsia="pl-PL"/>
        </w:rPr>
        <w:t xml:space="preserve"> zł. brutto. </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Podstawą do zapłaty ceny za sprzedany towar będą faktury VAT wystawiane przez WYKONAWCĘ po wydaniu każdej zamówionej przez ZAMAWIAJĄCEGO partii towaru. Faktury VAT opiewać będą na wartość sprzedanej partii towaru.</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 xml:space="preserve">Zapłata przez ZAMAWIAJĄCEGO ceny za sprzedany towar następować będzie przelewem na rachunek bankowy WYKONAWCY </w:t>
      </w:r>
      <w:r>
        <w:rPr>
          <w:rFonts w:ascii="Arial" w:hAnsi="Arial" w:cs="Arial"/>
          <w:sz w:val="20"/>
          <w:szCs w:val="20"/>
          <w:lang w:eastAsia="pl-PL"/>
        </w:rPr>
        <w:t>wskazany na fakturze VAT.</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 xml:space="preserve">Zapłata na rzecz WYKONAWCY następować będzie w terminie do </w:t>
      </w:r>
      <w:r>
        <w:rPr>
          <w:rFonts w:ascii="Arial" w:hAnsi="Arial" w:cs="Arial"/>
          <w:sz w:val="20"/>
          <w:szCs w:val="20"/>
          <w:lang w:eastAsia="pl-PL"/>
        </w:rPr>
        <w:t>60</w:t>
      </w:r>
      <w:r w:rsidRPr="00CB0FED">
        <w:rPr>
          <w:rFonts w:ascii="Arial" w:hAnsi="Arial" w:cs="Arial"/>
          <w:sz w:val="20"/>
          <w:szCs w:val="20"/>
          <w:lang w:eastAsia="pl-PL"/>
        </w:rPr>
        <w:t xml:space="preserve"> dni od daty otrzymania przez ZAMAWIAJĄCEGO prawidłowo wystawionej faktury VAT, z zastrzeżeniem postanowień </w:t>
      </w:r>
      <w:r>
        <w:rPr>
          <w:rFonts w:ascii="Arial" w:hAnsi="Arial" w:cs="Arial"/>
          <w:sz w:val="20"/>
          <w:szCs w:val="20"/>
          <w:lang w:eastAsia="pl-PL"/>
        </w:rPr>
        <w:br/>
      </w:r>
      <w:r w:rsidRPr="00CB0FED">
        <w:rPr>
          <w:rFonts w:ascii="Arial" w:hAnsi="Arial" w:cs="Arial"/>
          <w:sz w:val="20"/>
          <w:szCs w:val="20"/>
          <w:lang w:eastAsia="pl-PL"/>
        </w:rPr>
        <w:t>§ 3.</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Za termin dokonania zapłaty przyjmuje się datę obciążenia rachunku bankowego ZAMAWIAJĄCEGO.</w:t>
      </w:r>
    </w:p>
    <w:p w:rsidR="00D67928" w:rsidRPr="00CB0FED" w:rsidRDefault="00D67928" w:rsidP="00D67928">
      <w:pPr>
        <w:numPr>
          <w:ilvl w:val="0"/>
          <w:numId w:val="31"/>
        </w:numPr>
        <w:tabs>
          <w:tab w:val="clear" w:pos="720"/>
          <w:tab w:val="num" w:pos="-3119"/>
          <w:tab w:val="num" w:pos="426"/>
        </w:tabs>
        <w:suppressAutoHyphens w:val="0"/>
        <w:spacing w:line="360" w:lineRule="auto"/>
        <w:ind w:left="426" w:hanging="502"/>
        <w:jc w:val="both"/>
        <w:rPr>
          <w:rFonts w:ascii="Arial" w:hAnsi="Arial" w:cs="Arial"/>
          <w:sz w:val="20"/>
          <w:szCs w:val="20"/>
          <w:lang w:eastAsia="pl-PL"/>
        </w:rPr>
      </w:pPr>
      <w:r w:rsidRPr="00CB0FED">
        <w:rPr>
          <w:rFonts w:ascii="Arial" w:hAnsi="Arial" w:cs="Arial"/>
          <w:sz w:val="20"/>
          <w:szCs w:val="20"/>
          <w:lang w:eastAsia="pl-PL"/>
        </w:rPr>
        <w:t>Przelew wierzytelności WYKONAWCY wynikających z niniejszej umowy wymaga pisemnej zgody ZAMAWIAJĄCEGO pod rygorem nieważności.</w:t>
      </w:r>
    </w:p>
    <w:p w:rsidR="00D67928" w:rsidRPr="00CB0FED" w:rsidRDefault="00D67928" w:rsidP="00D67928">
      <w:pPr>
        <w:spacing w:line="360" w:lineRule="auto"/>
        <w:rPr>
          <w:rFonts w:ascii="Arial" w:hAnsi="Arial" w:cs="Arial"/>
          <w:b/>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5</w:t>
      </w:r>
    </w:p>
    <w:p w:rsidR="00D67928" w:rsidRPr="00CB0FED"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 xml:space="preserve">W przypadku rozwiązania umowy przez którąkolwiek ze stron z przyczyn dotyczących WYKONAWCY, WYKONAWCA zobowiązany będzie do zapłaty kary umownej w wysokości 5% </w:t>
      </w:r>
      <w:ins w:id="4" w:author="Bartkowicz" w:date="2021-06-21T10:39:00Z">
        <w:r w:rsidR="009F4EC9">
          <w:rPr>
            <w:rFonts w:ascii="Arial" w:hAnsi="Arial" w:cs="Arial"/>
            <w:sz w:val="20"/>
            <w:szCs w:val="20"/>
            <w:lang w:eastAsia="pl-PL"/>
          </w:rPr>
          <w:t xml:space="preserve">części </w:t>
        </w:r>
      </w:ins>
      <w:r w:rsidRPr="00CB0FED">
        <w:rPr>
          <w:rFonts w:ascii="Arial" w:hAnsi="Arial" w:cs="Arial"/>
          <w:sz w:val="20"/>
          <w:szCs w:val="20"/>
          <w:lang w:eastAsia="pl-PL"/>
        </w:rPr>
        <w:t>ceny wskazanej w § 4 ust. 1</w:t>
      </w:r>
      <w:ins w:id="5" w:author="Bartkowicz" w:date="2021-06-21T10:39:00Z">
        <w:r w:rsidR="009F4EC9">
          <w:rPr>
            <w:rFonts w:ascii="Arial" w:hAnsi="Arial" w:cs="Arial"/>
            <w:sz w:val="20"/>
            <w:szCs w:val="20"/>
            <w:lang w:eastAsia="pl-PL"/>
          </w:rPr>
          <w:t xml:space="preserve">, </w:t>
        </w:r>
      </w:ins>
      <w:ins w:id="6" w:author="Bartkowicz" w:date="2021-06-21T10:40:00Z">
        <w:r w:rsidR="009F4EC9">
          <w:rPr>
            <w:rFonts w:ascii="Arial" w:hAnsi="Arial" w:cs="Arial"/>
            <w:sz w:val="20"/>
            <w:szCs w:val="20"/>
            <w:lang w:eastAsia="pl-PL"/>
          </w:rPr>
          <w:t>należnej</w:t>
        </w:r>
      </w:ins>
      <w:ins w:id="7" w:author="Bartkowicz" w:date="2021-06-21T10:39:00Z">
        <w:r w:rsidR="009F4EC9">
          <w:rPr>
            <w:rFonts w:ascii="Arial" w:hAnsi="Arial" w:cs="Arial"/>
            <w:sz w:val="20"/>
            <w:szCs w:val="20"/>
            <w:lang w:eastAsia="pl-PL"/>
          </w:rPr>
          <w:t xml:space="preserve"> </w:t>
        </w:r>
      </w:ins>
      <w:ins w:id="8" w:author="Bartkowicz" w:date="2021-06-21T10:40:00Z">
        <w:r w:rsidR="009F4EC9">
          <w:rPr>
            <w:rFonts w:ascii="Arial" w:hAnsi="Arial" w:cs="Arial"/>
            <w:sz w:val="20"/>
            <w:szCs w:val="20"/>
            <w:lang w:eastAsia="pl-PL"/>
          </w:rPr>
          <w:t>za towar nie zakupiony przez Zamawiającego do dnia rozwiania umowy</w:t>
        </w:r>
      </w:ins>
      <w:r w:rsidRPr="00CB0FED">
        <w:rPr>
          <w:rFonts w:ascii="Arial" w:hAnsi="Arial" w:cs="Arial"/>
          <w:sz w:val="20"/>
          <w:szCs w:val="20"/>
          <w:lang w:eastAsia="pl-PL"/>
        </w:rPr>
        <w:t>. Karę taką WYKONAWCA zapłaci w szczególności w przypadku rozwiązania umowy przez ZAMAWIAJĄCEGO z przyczyn określonych w § 7 ust. 2.</w:t>
      </w:r>
    </w:p>
    <w:p w:rsidR="00D67928" w:rsidRPr="00CB0FED"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 xml:space="preserve">W przypadku zwłoki w dostarczeniu i wydaniu zamówionego towaru, WYKONAWCA zobowiązany będzie do zapłaty kary umownej w wysokości </w:t>
      </w:r>
      <w:del w:id="9" w:author="Bartkowicz" w:date="2021-06-21T10:40:00Z">
        <w:r w:rsidRPr="00CB0FED" w:rsidDel="009F4EC9">
          <w:rPr>
            <w:rFonts w:ascii="Arial" w:hAnsi="Arial" w:cs="Arial"/>
            <w:sz w:val="20"/>
            <w:szCs w:val="20"/>
            <w:lang w:eastAsia="pl-PL"/>
          </w:rPr>
          <w:delText>2</w:delText>
        </w:r>
      </w:del>
      <w:ins w:id="10" w:author="Bartkowicz" w:date="2021-06-21T10:40:00Z">
        <w:r w:rsidR="009F4EC9">
          <w:rPr>
            <w:rFonts w:ascii="Arial" w:hAnsi="Arial" w:cs="Arial"/>
            <w:sz w:val="20"/>
            <w:szCs w:val="20"/>
            <w:lang w:eastAsia="pl-PL"/>
          </w:rPr>
          <w:t>0,5</w:t>
        </w:r>
      </w:ins>
      <w:r w:rsidRPr="00CB0FED">
        <w:rPr>
          <w:rFonts w:ascii="Arial" w:hAnsi="Arial" w:cs="Arial"/>
          <w:sz w:val="20"/>
          <w:szCs w:val="20"/>
          <w:lang w:eastAsia="pl-PL"/>
        </w:rPr>
        <w:t>% ceny brutto towaru z dostarczeniem i wydaniem którego pozostaje w zwłoce, za każdy dzień zwłoki, ale nie więcej niż 30% tej ceny. Zapis ten stosuje się odpowiednio w przypadku zwłoki  WYKONAWCY w stosunku do terminów określonych w § 3 ust. 2 lub ust. 5.</w:t>
      </w:r>
    </w:p>
    <w:p w:rsidR="00D67928" w:rsidRPr="00CB0FED"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 xml:space="preserve">W przypadku rozładowania przez WYKONAWCĘ towaru w miejscu innym niż określono zgodnie </w:t>
      </w:r>
      <w:r>
        <w:rPr>
          <w:rFonts w:ascii="Arial" w:hAnsi="Arial" w:cs="Arial"/>
          <w:sz w:val="20"/>
          <w:szCs w:val="20"/>
          <w:lang w:eastAsia="pl-PL"/>
        </w:rPr>
        <w:br/>
      </w:r>
      <w:r w:rsidRPr="00CB0FED">
        <w:rPr>
          <w:rFonts w:ascii="Arial" w:hAnsi="Arial" w:cs="Arial"/>
          <w:sz w:val="20"/>
          <w:szCs w:val="20"/>
          <w:lang w:eastAsia="pl-PL"/>
        </w:rPr>
        <w:t xml:space="preserve">z § 2 ust. </w:t>
      </w:r>
      <w:r>
        <w:rPr>
          <w:rFonts w:ascii="Arial" w:hAnsi="Arial" w:cs="Arial"/>
          <w:sz w:val="20"/>
          <w:szCs w:val="20"/>
          <w:lang w:eastAsia="pl-PL"/>
        </w:rPr>
        <w:t>6</w:t>
      </w:r>
      <w:r w:rsidRPr="00CB0FED">
        <w:rPr>
          <w:rFonts w:ascii="Arial" w:hAnsi="Arial" w:cs="Arial"/>
          <w:sz w:val="20"/>
          <w:szCs w:val="20"/>
          <w:lang w:eastAsia="pl-PL"/>
        </w:rPr>
        <w:t>, WYKONAWCA zobowiązany będzie do zapłaty kary umownej w wysokości 5% ceny brutto zamówionej partii towaru, za każdy taki przypadek.</w:t>
      </w:r>
    </w:p>
    <w:p w:rsidR="00D67928"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Pr>
          <w:rFonts w:ascii="Arial" w:hAnsi="Arial" w:cs="Arial"/>
          <w:sz w:val="20"/>
          <w:szCs w:val="20"/>
          <w:lang w:eastAsia="pl-PL"/>
        </w:rPr>
        <w:t xml:space="preserve">Łączna wysokość kar umownych należnych od WYKONAWCY na podstawie umowy nie przekroczy </w:t>
      </w:r>
      <w:r w:rsidRPr="007B0BF2">
        <w:rPr>
          <w:rFonts w:ascii="Arial" w:hAnsi="Arial" w:cs="Arial"/>
          <w:sz w:val="20"/>
          <w:szCs w:val="20"/>
          <w:lang w:eastAsia="pl-PL"/>
        </w:rPr>
        <w:t>5% ceny wskazanej w § 4 ust. 1</w:t>
      </w:r>
      <w:r>
        <w:rPr>
          <w:rFonts w:ascii="Arial" w:hAnsi="Arial" w:cs="Arial"/>
          <w:sz w:val="20"/>
          <w:szCs w:val="20"/>
          <w:lang w:eastAsia="pl-PL"/>
        </w:rPr>
        <w:t>.</w:t>
      </w:r>
    </w:p>
    <w:p w:rsidR="00D67928" w:rsidRPr="00CB0FED" w:rsidRDefault="00D67928" w:rsidP="00D67928">
      <w:pPr>
        <w:numPr>
          <w:ilvl w:val="0"/>
          <w:numId w:val="32"/>
        </w:numPr>
        <w:tabs>
          <w:tab w:val="num" w:pos="360"/>
        </w:tabs>
        <w:suppressAutoHyphens w:val="0"/>
        <w:spacing w:after="120" w:line="360" w:lineRule="auto"/>
        <w:ind w:left="360" w:hanging="436"/>
        <w:jc w:val="both"/>
        <w:rPr>
          <w:rFonts w:ascii="Arial" w:hAnsi="Arial" w:cs="Arial"/>
          <w:sz w:val="20"/>
          <w:szCs w:val="20"/>
          <w:lang w:eastAsia="pl-PL"/>
        </w:rPr>
      </w:pPr>
      <w:r w:rsidRPr="00CB0FED">
        <w:rPr>
          <w:rFonts w:ascii="Arial" w:hAnsi="Arial" w:cs="Arial"/>
          <w:sz w:val="20"/>
          <w:szCs w:val="20"/>
          <w:lang w:eastAsia="pl-PL"/>
        </w:rPr>
        <w:lastRenderedPageBreak/>
        <w:t xml:space="preserve">ZAMAWIAJĄCY ma prawo potrącać naliczone kary umowne z wierzytelnościami WYKONAWCY </w:t>
      </w:r>
      <w:r w:rsidRPr="00CB0FED">
        <w:rPr>
          <w:rFonts w:ascii="Arial" w:hAnsi="Arial" w:cs="Arial"/>
          <w:sz w:val="20"/>
          <w:szCs w:val="20"/>
          <w:lang w:eastAsia="pl-PL"/>
        </w:rPr>
        <w:br/>
        <w:t>z tytułu zapłaty ceny za sprzedany towar, bez uprzedniego wezwania do zapłaty kary. W takim przypadku przyjmuje się, że wierzytelność o zapłatę kary stała się wymagalna z chwilą potrącenia.</w:t>
      </w:r>
    </w:p>
    <w:p w:rsidR="00D67928" w:rsidRPr="00CB0FED" w:rsidRDefault="00D67928" w:rsidP="00D67928">
      <w:pPr>
        <w:numPr>
          <w:ilvl w:val="0"/>
          <w:numId w:val="32"/>
        </w:numPr>
        <w:tabs>
          <w:tab w:val="num" w:pos="360"/>
        </w:tabs>
        <w:suppressAutoHyphens w:val="0"/>
        <w:spacing w:line="360" w:lineRule="auto"/>
        <w:ind w:left="360" w:hanging="436"/>
        <w:jc w:val="both"/>
        <w:rPr>
          <w:rFonts w:ascii="Arial" w:hAnsi="Arial" w:cs="Arial"/>
          <w:sz w:val="20"/>
          <w:szCs w:val="20"/>
          <w:lang w:eastAsia="pl-PL"/>
        </w:rPr>
      </w:pPr>
      <w:r w:rsidRPr="00CB0FED">
        <w:rPr>
          <w:rFonts w:ascii="Arial" w:hAnsi="Arial" w:cs="Arial"/>
          <w:sz w:val="20"/>
          <w:szCs w:val="20"/>
          <w:lang w:eastAsia="pl-PL"/>
        </w:rPr>
        <w:t>ZAMAWIAJĄCY może dochodzić odszkodowania uzupełniającego w przypadku, gdy kara umowna nie pokryje całości szkody.</w:t>
      </w:r>
    </w:p>
    <w:p w:rsidR="00D67928" w:rsidRDefault="00D67928" w:rsidP="00D67928">
      <w:pPr>
        <w:spacing w:line="360" w:lineRule="auto"/>
        <w:jc w:val="center"/>
        <w:rPr>
          <w:rFonts w:ascii="Arial" w:hAnsi="Arial" w:cs="Arial"/>
          <w:b/>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6</w:t>
      </w:r>
    </w:p>
    <w:p w:rsidR="00D67928" w:rsidRPr="003A624F"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lang w:eastAsia="pl-PL"/>
        </w:rPr>
      </w:pPr>
      <w:r w:rsidRPr="00CB0FED">
        <w:rPr>
          <w:rFonts w:ascii="Arial" w:hAnsi="Arial" w:cs="Arial"/>
          <w:sz w:val="20"/>
          <w:szCs w:val="20"/>
          <w:lang w:eastAsia="pl-PL"/>
        </w:rPr>
        <w:t>Zmiana umowy jest dopuszczalna w przypadku zwiększenia podanej w załączniku ilości danego towaru</w:t>
      </w:r>
      <w:r w:rsidRPr="003A624F">
        <w:rPr>
          <w:rFonts w:ascii="Arial" w:hAnsi="Arial" w:cs="Arial"/>
          <w:sz w:val="20"/>
          <w:szCs w:val="20"/>
          <w:lang w:eastAsia="pl-PL"/>
        </w:rPr>
        <w:t>, przy jednoczesnym zmniejszeniu ilości innego towaru, tak by całkowita cena za towar wskazana w § 4 ust. 1 nie uległa zwiększeniu.</w:t>
      </w:r>
    </w:p>
    <w:p w:rsidR="00D67928" w:rsidRPr="007B0BF2"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7B0BF2">
        <w:rPr>
          <w:rFonts w:ascii="Arial" w:hAnsi="Arial" w:cs="Arial"/>
          <w:sz w:val="20"/>
          <w:szCs w:val="20"/>
          <w:lang w:eastAsia="pl-PL"/>
        </w:rPr>
        <w:t>Zmiany</w:t>
      </w:r>
      <w:r w:rsidRPr="007B0BF2">
        <w:rPr>
          <w:rFonts w:ascii="Arial" w:hAnsi="Arial" w:cs="Arial"/>
          <w:sz w:val="20"/>
          <w:szCs w:val="20"/>
        </w:rPr>
        <w:t xml:space="preserve"> </w:t>
      </w:r>
      <w:r w:rsidRPr="007B0BF2">
        <w:rPr>
          <w:rFonts w:ascii="Arial" w:hAnsi="Arial" w:cs="Arial"/>
          <w:sz w:val="20"/>
          <w:szCs w:val="20"/>
          <w:lang w:eastAsia="pl-PL"/>
        </w:rPr>
        <w:t>treści</w:t>
      </w:r>
      <w:r w:rsidRPr="007B0BF2">
        <w:rPr>
          <w:rFonts w:ascii="Arial" w:hAnsi="Arial" w:cs="Arial"/>
          <w:sz w:val="20"/>
          <w:szCs w:val="20"/>
        </w:rPr>
        <w:t xml:space="preserve"> u</w:t>
      </w:r>
      <w:r w:rsidRPr="007B0BF2">
        <w:rPr>
          <w:rFonts w:ascii="Arial" w:hAnsi="Arial" w:cs="Arial"/>
          <w:sz w:val="20"/>
          <w:szCs w:val="20"/>
          <w:lang w:eastAsia="pl-PL"/>
        </w:rPr>
        <w:t>m</w:t>
      </w:r>
      <w:r w:rsidRPr="007B0BF2">
        <w:rPr>
          <w:rFonts w:ascii="Arial" w:hAnsi="Arial" w:cs="Arial"/>
          <w:sz w:val="20"/>
          <w:szCs w:val="20"/>
        </w:rPr>
        <w:t xml:space="preserve">owy mogą wynikać także </w:t>
      </w:r>
      <w:r>
        <w:rPr>
          <w:rFonts w:ascii="Arial" w:hAnsi="Arial" w:cs="Arial"/>
          <w:sz w:val="20"/>
          <w:szCs w:val="20"/>
        </w:rPr>
        <w:t>ze</w:t>
      </w:r>
      <w:r w:rsidRPr="007B0BF2">
        <w:rPr>
          <w:rFonts w:ascii="Arial" w:hAnsi="Arial" w:cs="Arial"/>
          <w:sz w:val="20"/>
          <w:szCs w:val="20"/>
        </w:rPr>
        <w:t xml:space="preserve"> zmian powszechnie obowiązujących przepisów prawa w tym w szczególności:</w:t>
      </w:r>
    </w:p>
    <w:p w:rsidR="00D67928" w:rsidRPr="003A624F" w:rsidRDefault="00D67928" w:rsidP="00D67928">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stawki podatku od towarów i usług,</w:t>
      </w:r>
    </w:p>
    <w:p w:rsidR="00D67928" w:rsidRPr="003A624F" w:rsidRDefault="00D67928" w:rsidP="00D67928">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 xml:space="preserve">wysokości minimalnego wynagrodzenia za pracę albo wysokości minimalnej stawki godzinowej, ustalonych na podstawie przepisów ustawy z dnia 10 października 2002 r. </w:t>
      </w:r>
      <w:r w:rsidRPr="003A624F">
        <w:rPr>
          <w:rFonts w:ascii="Arial" w:hAnsi="Arial" w:cs="Arial"/>
          <w:sz w:val="20"/>
          <w:szCs w:val="20"/>
        </w:rPr>
        <w:br/>
        <w:t>o minimalnym wynagrodzeniu za pracę,</w:t>
      </w:r>
    </w:p>
    <w:p w:rsidR="00D67928" w:rsidRPr="003A624F" w:rsidRDefault="00D67928" w:rsidP="00D67928">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zasad podlegania ubezpieczeniom społecznym lub ubezpieczeniu zdrowotnemu lub wysokości stawki składki na ubezpieczenia społeczne lub zdrowotne,</w:t>
      </w:r>
    </w:p>
    <w:p w:rsidR="00D67928" w:rsidRPr="003A624F" w:rsidRDefault="00D67928" w:rsidP="00D67928">
      <w:pPr>
        <w:pStyle w:val="v1msonormal"/>
        <w:numPr>
          <w:ilvl w:val="1"/>
          <w:numId w:val="37"/>
        </w:numPr>
        <w:shd w:val="clear" w:color="auto" w:fill="FFFFFF"/>
        <w:tabs>
          <w:tab w:val="left" w:pos="851"/>
        </w:tabs>
        <w:spacing w:before="0" w:beforeAutospacing="0" w:after="0" w:afterAutospacing="0" w:line="360" w:lineRule="auto"/>
        <w:ind w:left="851" w:hanging="425"/>
        <w:jc w:val="both"/>
        <w:rPr>
          <w:rFonts w:ascii="Arial" w:hAnsi="Arial" w:cs="Arial"/>
          <w:sz w:val="20"/>
          <w:szCs w:val="20"/>
        </w:rPr>
      </w:pPr>
      <w:r w:rsidRPr="003A624F">
        <w:rPr>
          <w:rFonts w:ascii="Arial" w:hAnsi="Arial" w:cs="Arial"/>
          <w:sz w:val="20"/>
          <w:szCs w:val="20"/>
        </w:rPr>
        <w:t xml:space="preserve">zasad gromadzenia i wysokości wpłat do pracowniczych planów kapitałowych, </w:t>
      </w:r>
      <w:r w:rsidRPr="003A624F">
        <w:rPr>
          <w:rFonts w:ascii="Arial" w:hAnsi="Arial" w:cs="Arial"/>
          <w:sz w:val="20"/>
          <w:szCs w:val="20"/>
        </w:rPr>
        <w:br/>
        <w:t>o których mowa w ustawie z dnia 4 października 2018 r. o pracowniczych planach kapitałowych.</w:t>
      </w:r>
    </w:p>
    <w:p w:rsidR="00D67928" w:rsidRPr="003A624F"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3A624F">
        <w:rPr>
          <w:rFonts w:ascii="Arial" w:hAnsi="Arial" w:cs="Arial"/>
          <w:sz w:val="20"/>
          <w:szCs w:val="20"/>
        </w:rPr>
        <w:t>Zmiany treści umowy dopuszczone w ust. 2 mogą prowadzić do zmiany wysokości wynagrodzenia brutto WYKONAWCY.</w:t>
      </w:r>
    </w:p>
    <w:p w:rsidR="00D67928" w:rsidRPr="007B0BF2"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7B0BF2">
        <w:rPr>
          <w:rFonts w:ascii="Arial" w:hAnsi="Arial" w:cs="Arial"/>
          <w:sz w:val="20"/>
          <w:szCs w:val="20"/>
        </w:rPr>
        <w:t xml:space="preserve">W przypadku, gdy w trakcie obowiązywania </w:t>
      </w:r>
      <w:r>
        <w:rPr>
          <w:rFonts w:ascii="Arial" w:hAnsi="Arial" w:cs="Arial"/>
          <w:sz w:val="20"/>
          <w:szCs w:val="20"/>
        </w:rPr>
        <w:t>u</w:t>
      </w:r>
      <w:r w:rsidRPr="007B0BF2">
        <w:rPr>
          <w:rFonts w:ascii="Arial" w:hAnsi="Arial" w:cs="Arial"/>
          <w:sz w:val="20"/>
          <w:szCs w:val="20"/>
        </w:rPr>
        <w:t xml:space="preserve">mowy ulegnie zmianie stawka podatku od towarów </w:t>
      </w:r>
      <w:r>
        <w:rPr>
          <w:rFonts w:ascii="Arial" w:hAnsi="Arial" w:cs="Arial"/>
          <w:sz w:val="20"/>
          <w:szCs w:val="20"/>
        </w:rPr>
        <w:br/>
      </w:r>
      <w:r w:rsidRPr="007B0BF2">
        <w:rPr>
          <w:rFonts w:ascii="Arial" w:hAnsi="Arial" w:cs="Arial"/>
          <w:sz w:val="20"/>
          <w:szCs w:val="20"/>
        </w:rPr>
        <w:t xml:space="preserve">i usług na usługi stanowiące przedmiot niniejszej </w:t>
      </w:r>
      <w:r>
        <w:rPr>
          <w:rFonts w:ascii="Arial" w:hAnsi="Arial" w:cs="Arial"/>
          <w:sz w:val="20"/>
          <w:szCs w:val="20"/>
        </w:rPr>
        <w:t>u</w:t>
      </w:r>
      <w:r w:rsidRPr="007B0BF2">
        <w:rPr>
          <w:rFonts w:ascii="Arial" w:hAnsi="Arial" w:cs="Arial"/>
          <w:sz w:val="20"/>
          <w:szCs w:val="20"/>
        </w:rPr>
        <w:t>mowy, zmianie ulegnie wysokość wynagrodzenia brutto WYKONAWCY w ten sposób, iż zostanie ona powiększona lub zmniejszona</w:t>
      </w:r>
      <w:r>
        <w:rPr>
          <w:rFonts w:ascii="Arial" w:hAnsi="Arial" w:cs="Arial"/>
          <w:sz w:val="20"/>
          <w:szCs w:val="20"/>
        </w:rPr>
        <w:t xml:space="preserve"> </w:t>
      </w:r>
      <w:r w:rsidRPr="007B0BF2">
        <w:rPr>
          <w:rFonts w:ascii="Arial" w:hAnsi="Arial" w:cs="Arial"/>
          <w:sz w:val="20"/>
          <w:szCs w:val="20"/>
        </w:rPr>
        <w:t>o kwotę stanowiącą różnicę pom</w:t>
      </w:r>
      <w:r>
        <w:rPr>
          <w:rFonts w:ascii="Arial" w:hAnsi="Arial" w:cs="Arial"/>
          <w:sz w:val="20"/>
          <w:szCs w:val="20"/>
        </w:rPr>
        <w:t xml:space="preserve">iędzy kwotą podatku od towarów </w:t>
      </w:r>
      <w:r w:rsidRPr="007B0BF2">
        <w:rPr>
          <w:rFonts w:ascii="Arial" w:hAnsi="Arial" w:cs="Arial"/>
          <w:sz w:val="20"/>
          <w:szCs w:val="20"/>
        </w:rPr>
        <w:t xml:space="preserve">i usług obliczoną według stawki obowiązującej w dniu zawarcia </w:t>
      </w:r>
      <w:r>
        <w:rPr>
          <w:rFonts w:ascii="Arial" w:hAnsi="Arial" w:cs="Arial"/>
          <w:sz w:val="20"/>
          <w:szCs w:val="20"/>
        </w:rPr>
        <w:t>u</w:t>
      </w:r>
      <w:r w:rsidRPr="007B0BF2">
        <w:rPr>
          <w:rFonts w:ascii="Arial" w:hAnsi="Arial" w:cs="Arial"/>
          <w:sz w:val="20"/>
          <w:szCs w:val="20"/>
        </w:rPr>
        <w:t xml:space="preserve">mowy i kwotą podatku od towarów i usług obliczoną według nowej stawki obowiązującej po wprowadzeniu zmiany w obowiązujących w tym zakresie przepisach prawa. Przedmiotowe postanowienie ma zastosowanie do tej części wynagrodzenia brutto WYKONAWCY, do którego będzie miała zastosowanie zmieniona stawka podatku VAT. </w:t>
      </w:r>
      <w:r>
        <w:rPr>
          <w:rFonts w:ascii="Arial" w:hAnsi="Arial" w:cs="Arial"/>
          <w:sz w:val="20"/>
          <w:szCs w:val="20"/>
        </w:rPr>
        <w:br/>
      </w:r>
      <w:r w:rsidRPr="007B0BF2">
        <w:rPr>
          <w:rFonts w:ascii="Arial" w:hAnsi="Arial" w:cs="Arial"/>
          <w:sz w:val="20"/>
          <w:szCs w:val="20"/>
        </w:rPr>
        <w:t>W każdym przypadku podstawą wyliczenia kwoty podatku od towarów i usług będzie kwota wynagrodzenia netto WYKONAWCY, która nie ulegnie zmianie na skutek zmiany stawki podatku VAT.</w:t>
      </w:r>
    </w:p>
    <w:p w:rsidR="00D67928" w:rsidRPr="003A624F"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rPr>
      </w:pPr>
      <w:r w:rsidRPr="003A624F">
        <w:rPr>
          <w:rFonts w:ascii="Arial" w:hAnsi="Arial" w:cs="Arial"/>
          <w:sz w:val="20"/>
          <w:szCs w:val="20"/>
        </w:rPr>
        <w:t xml:space="preserve">W przypadku zmian określonych w ust. 2 </w:t>
      </w:r>
      <w:r>
        <w:rPr>
          <w:rFonts w:ascii="Arial" w:hAnsi="Arial" w:cs="Arial"/>
          <w:sz w:val="20"/>
          <w:szCs w:val="20"/>
        </w:rPr>
        <w:t>pkt. 2-4</w:t>
      </w:r>
      <w:r w:rsidRPr="003A624F">
        <w:rPr>
          <w:rFonts w:ascii="Arial" w:hAnsi="Arial" w:cs="Arial"/>
          <w:sz w:val="20"/>
          <w:szCs w:val="20"/>
        </w:rPr>
        <w:t>, Strony dopuszczają możliwość waloryzacji wynagrodzenia WYKONAWCY wyłącznie:</w:t>
      </w:r>
    </w:p>
    <w:p w:rsidR="00D67928" w:rsidRPr="003A624F" w:rsidRDefault="00D67928" w:rsidP="00D67928">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t>1) na pisemny wniosek WYKONAWCY lub ZAMAWIAJĄCEGO;</w:t>
      </w:r>
    </w:p>
    <w:p w:rsidR="00D67928" w:rsidRPr="003A624F" w:rsidRDefault="00D67928" w:rsidP="00D67928">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t>2) w zakresie niezrealizowanej części zamówienia;</w:t>
      </w:r>
    </w:p>
    <w:p w:rsidR="00D67928" w:rsidRPr="003A624F" w:rsidRDefault="00D67928" w:rsidP="00D67928">
      <w:pPr>
        <w:pStyle w:val="v1msonormal"/>
        <w:shd w:val="clear" w:color="auto" w:fill="FFFFFF"/>
        <w:spacing w:before="0" w:beforeAutospacing="0" w:after="0" w:afterAutospacing="0" w:line="360" w:lineRule="auto"/>
        <w:ind w:left="426"/>
        <w:jc w:val="both"/>
        <w:rPr>
          <w:rFonts w:ascii="Arial" w:hAnsi="Arial" w:cs="Arial"/>
          <w:sz w:val="20"/>
          <w:szCs w:val="20"/>
        </w:rPr>
      </w:pPr>
      <w:r w:rsidRPr="003A624F">
        <w:rPr>
          <w:rFonts w:ascii="Arial" w:hAnsi="Arial" w:cs="Arial"/>
          <w:sz w:val="20"/>
          <w:szCs w:val="20"/>
        </w:rPr>
        <w:lastRenderedPageBreak/>
        <w:t>3) w oparciu o wykazaną, odpowiednimi dokumentami i dowodami, wartość zmiany kosztów wykonania zamówienia (kosztów pracy personelu) i tylko w zakresie w jakim wykazany zostanie jej wpływ na wysokość wynagrodzenia;</w:t>
      </w:r>
    </w:p>
    <w:p w:rsidR="009F4EC9" w:rsidRPr="009F4EC9" w:rsidRDefault="00D67928" w:rsidP="009F4EC9">
      <w:pPr>
        <w:pStyle w:val="v1msonormal"/>
        <w:shd w:val="clear" w:color="auto" w:fill="FFFFFF"/>
        <w:spacing w:before="0" w:beforeAutospacing="0" w:after="0" w:afterAutospacing="0" w:line="360" w:lineRule="auto"/>
        <w:ind w:left="426"/>
        <w:jc w:val="both"/>
        <w:rPr>
          <w:ins w:id="11" w:author="Bartkowicz" w:date="2021-06-21T10:46:00Z"/>
          <w:rFonts w:eastAsiaTheme="minorHAnsi"/>
        </w:rPr>
      </w:pPr>
      <w:r w:rsidRPr="003A624F">
        <w:rPr>
          <w:rFonts w:ascii="Arial" w:hAnsi="Arial" w:cs="Arial"/>
          <w:sz w:val="20"/>
          <w:szCs w:val="20"/>
        </w:rPr>
        <w:t xml:space="preserve">4) najwcześniej od dnia wejścia w życie zmienionych przepisów, o ile wniosek wraz </w:t>
      </w:r>
      <w:r w:rsidRPr="003A624F">
        <w:rPr>
          <w:rFonts w:ascii="Arial" w:hAnsi="Arial" w:cs="Arial"/>
          <w:sz w:val="20"/>
          <w:szCs w:val="20"/>
        </w:rPr>
        <w:br/>
        <w:t xml:space="preserve">z dowodami zostanie złożony w terminie do 30 dni przed dniem wejścia w życie przepisów stanowiących podstawę zmiany. Nie dochowanie tego warunku spowoduje zmianę </w:t>
      </w:r>
      <w:r w:rsidRPr="003A624F">
        <w:rPr>
          <w:rFonts w:ascii="Arial" w:hAnsi="Arial" w:cs="Arial"/>
          <w:sz w:val="20"/>
          <w:szCs w:val="20"/>
          <w:lang w:eastAsia="ar-SA"/>
        </w:rPr>
        <w:t>wynagrodzenia w terminie 30 dni od dnia złożenia wniosku wraz z dowodami.</w:t>
      </w:r>
    </w:p>
    <w:p w:rsidR="009F4EC9" w:rsidRPr="009F4EC9" w:rsidRDefault="009F4EC9" w:rsidP="009F4EC9">
      <w:pPr>
        <w:numPr>
          <w:ilvl w:val="0"/>
          <w:numId w:val="33"/>
        </w:numPr>
        <w:tabs>
          <w:tab w:val="clear" w:pos="720"/>
          <w:tab w:val="num" w:pos="360"/>
        </w:tabs>
        <w:suppressAutoHyphens w:val="0"/>
        <w:spacing w:line="360" w:lineRule="auto"/>
        <w:ind w:left="357" w:hanging="357"/>
        <w:jc w:val="both"/>
        <w:rPr>
          <w:ins w:id="12" w:author="Bartkowicz" w:date="2021-06-21T10:46:00Z"/>
          <w:rFonts w:ascii="Arial" w:hAnsi="Arial" w:cs="Arial"/>
          <w:sz w:val="20"/>
          <w:szCs w:val="20"/>
        </w:rPr>
      </w:pPr>
      <w:ins w:id="13" w:author="Bartkowicz" w:date="2021-06-21T10:47:00Z">
        <w:r>
          <w:rPr>
            <w:rFonts w:ascii="Arial" w:hAnsi="Arial" w:cs="Arial"/>
            <w:sz w:val="20"/>
            <w:szCs w:val="20"/>
          </w:rPr>
          <w:t xml:space="preserve">Zmiana cen jednostkowych towaru wskazanych w </w:t>
        </w:r>
      </w:ins>
      <w:ins w:id="14" w:author="Bartkowicz" w:date="2021-06-21T10:48:00Z">
        <w:r>
          <w:rPr>
            <w:rFonts w:ascii="Arial" w:hAnsi="Arial" w:cs="Arial"/>
            <w:sz w:val="20"/>
            <w:szCs w:val="20"/>
          </w:rPr>
          <w:t>załączniku</w:t>
        </w:r>
      </w:ins>
      <w:ins w:id="15" w:author="Bartkowicz" w:date="2021-06-21T10:47:00Z">
        <w:r>
          <w:rPr>
            <w:rFonts w:ascii="Arial" w:hAnsi="Arial" w:cs="Arial"/>
            <w:sz w:val="20"/>
            <w:szCs w:val="20"/>
          </w:rPr>
          <w:t xml:space="preserve"> </w:t>
        </w:r>
      </w:ins>
      <w:ins w:id="16" w:author="Bartkowicz" w:date="2021-06-21T10:48:00Z">
        <w:r>
          <w:rPr>
            <w:rFonts w:ascii="Arial" w:hAnsi="Arial" w:cs="Arial"/>
            <w:sz w:val="20"/>
            <w:szCs w:val="20"/>
          </w:rPr>
          <w:t xml:space="preserve">nr 1 do umowy jest możliwa w przypadku </w:t>
        </w:r>
      </w:ins>
      <w:ins w:id="17" w:author="Bartkowicz" w:date="2021-06-21T10:46:00Z">
        <w:r w:rsidRPr="009F4EC9">
          <w:rPr>
            <w:rFonts w:ascii="Arial" w:hAnsi="Arial" w:cs="Arial"/>
            <w:sz w:val="20"/>
            <w:szCs w:val="20"/>
          </w:rPr>
          <w:t xml:space="preserve">zmiany cen </w:t>
        </w:r>
      </w:ins>
      <w:ins w:id="18" w:author="Bartkowicz" w:date="2021-06-21T11:04:00Z">
        <w:r w:rsidR="00D57FA7">
          <w:rPr>
            <w:rFonts w:ascii="Arial" w:hAnsi="Arial" w:cs="Arial"/>
            <w:sz w:val="20"/>
            <w:szCs w:val="20"/>
          </w:rPr>
          <w:t xml:space="preserve">przez </w:t>
        </w:r>
      </w:ins>
      <w:ins w:id="19" w:author="Bartkowicz" w:date="2021-06-21T10:46:00Z">
        <w:r w:rsidRPr="009F4EC9">
          <w:rPr>
            <w:rFonts w:ascii="Arial" w:hAnsi="Arial" w:cs="Arial"/>
            <w:sz w:val="20"/>
            <w:szCs w:val="20"/>
          </w:rPr>
          <w:t>producenta</w:t>
        </w:r>
      </w:ins>
      <w:ins w:id="20" w:author="Bartkowicz" w:date="2021-06-21T10:48:00Z">
        <w:r w:rsidR="00554498">
          <w:rPr>
            <w:rFonts w:ascii="Arial" w:hAnsi="Arial" w:cs="Arial"/>
            <w:sz w:val="20"/>
            <w:szCs w:val="20"/>
          </w:rPr>
          <w:t xml:space="preserve"> tego </w:t>
        </w:r>
      </w:ins>
      <w:ins w:id="21" w:author="Bartkowicz" w:date="2021-06-21T11:04:00Z">
        <w:r w:rsidR="00D57FA7">
          <w:rPr>
            <w:rFonts w:ascii="Arial" w:hAnsi="Arial" w:cs="Arial"/>
            <w:sz w:val="20"/>
            <w:szCs w:val="20"/>
          </w:rPr>
          <w:t xml:space="preserve">towaru </w:t>
        </w:r>
      </w:ins>
      <w:ins w:id="22" w:author="Bartkowicz" w:date="2021-06-21T10:46:00Z">
        <w:r w:rsidRPr="009F4EC9">
          <w:rPr>
            <w:rFonts w:ascii="Arial" w:hAnsi="Arial" w:cs="Arial"/>
            <w:sz w:val="20"/>
            <w:szCs w:val="20"/>
          </w:rPr>
          <w:t>lub w przypadku zmiany kursu dolara amerykańskiego w stosunku do złotego</w:t>
        </w:r>
        <w:r w:rsidR="00554498">
          <w:rPr>
            <w:rFonts w:ascii="Arial" w:hAnsi="Arial" w:cs="Arial"/>
            <w:sz w:val="20"/>
            <w:szCs w:val="20"/>
          </w:rPr>
          <w:t>.</w:t>
        </w:r>
      </w:ins>
    </w:p>
    <w:p w:rsidR="009F4EC9" w:rsidRPr="00554498" w:rsidRDefault="009F4EC9" w:rsidP="00D57FA7">
      <w:pPr>
        <w:numPr>
          <w:ilvl w:val="0"/>
          <w:numId w:val="33"/>
        </w:numPr>
        <w:tabs>
          <w:tab w:val="clear" w:pos="720"/>
          <w:tab w:val="num" w:pos="360"/>
        </w:tabs>
        <w:suppressAutoHyphens w:val="0"/>
        <w:spacing w:line="360" w:lineRule="auto"/>
        <w:ind w:left="357" w:hanging="357"/>
        <w:jc w:val="both"/>
        <w:rPr>
          <w:ins w:id="23" w:author="Bartkowicz" w:date="2021-06-21T10:45:00Z"/>
          <w:rFonts w:ascii="Arial" w:hAnsi="Arial" w:cs="Arial"/>
          <w:sz w:val="20"/>
          <w:szCs w:val="20"/>
        </w:rPr>
      </w:pPr>
      <w:ins w:id="24" w:author="Bartkowicz" w:date="2021-06-21T10:45:00Z">
        <w:r w:rsidRPr="00554498">
          <w:rPr>
            <w:rFonts w:ascii="Arial" w:hAnsi="Arial" w:cs="Arial"/>
            <w:sz w:val="20"/>
            <w:szCs w:val="20"/>
          </w:rPr>
          <w:t xml:space="preserve">W przypadku </w:t>
        </w:r>
      </w:ins>
      <w:ins w:id="25" w:author="Bartkowicz" w:date="2021-06-21T11:05:00Z">
        <w:r w:rsidR="00D57FA7">
          <w:rPr>
            <w:rFonts w:ascii="Arial" w:hAnsi="Arial" w:cs="Arial"/>
            <w:sz w:val="20"/>
            <w:szCs w:val="20"/>
          </w:rPr>
          <w:t xml:space="preserve">wystąpienia okoliczności </w:t>
        </w:r>
      </w:ins>
      <w:ins w:id="26" w:author="Bartkowicz" w:date="2021-06-21T10:45:00Z">
        <w:r w:rsidRPr="00554498">
          <w:rPr>
            <w:rFonts w:ascii="Arial" w:hAnsi="Arial" w:cs="Arial"/>
            <w:sz w:val="20"/>
            <w:szCs w:val="20"/>
          </w:rPr>
          <w:t>określonych w ust. 6</w:t>
        </w:r>
      </w:ins>
      <w:ins w:id="27" w:author="Bartkowicz" w:date="2021-06-21T11:03:00Z">
        <w:r w:rsidR="00D57FA7">
          <w:rPr>
            <w:rFonts w:ascii="Arial" w:hAnsi="Arial" w:cs="Arial"/>
            <w:sz w:val="20"/>
            <w:szCs w:val="20"/>
          </w:rPr>
          <w:t>,</w:t>
        </w:r>
      </w:ins>
      <w:ins w:id="28" w:author="Bartkowicz" w:date="2021-06-21T10:45:00Z">
        <w:r w:rsidRPr="00554498">
          <w:rPr>
            <w:rFonts w:ascii="Arial" w:hAnsi="Arial" w:cs="Arial"/>
            <w:sz w:val="20"/>
            <w:szCs w:val="20"/>
          </w:rPr>
          <w:t xml:space="preserve"> Strony dopuszczają możliwość </w:t>
        </w:r>
      </w:ins>
      <w:ins w:id="29" w:author="Bartkowicz" w:date="2021-06-21T10:50:00Z">
        <w:r w:rsidR="00554498">
          <w:rPr>
            <w:rFonts w:ascii="Arial" w:hAnsi="Arial" w:cs="Arial"/>
            <w:sz w:val="20"/>
            <w:szCs w:val="20"/>
          </w:rPr>
          <w:t>zmiany</w:t>
        </w:r>
      </w:ins>
      <w:ins w:id="30" w:author="Bartkowicz" w:date="2021-06-21T10:45:00Z">
        <w:r w:rsidRPr="00554498">
          <w:rPr>
            <w:rFonts w:ascii="Arial" w:hAnsi="Arial" w:cs="Arial"/>
            <w:sz w:val="20"/>
            <w:szCs w:val="20"/>
          </w:rPr>
          <w:t xml:space="preserve"> </w:t>
        </w:r>
      </w:ins>
      <w:ins w:id="31" w:author="Bartkowicz" w:date="2021-06-21T10:49:00Z">
        <w:r w:rsidR="00554498">
          <w:rPr>
            <w:rFonts w:ascii="Arial" w:hAnsi="Arial" w:cs="Arial"/>
            <w:sz w:val="20"/>
            <w:szCs w:val="20"/>
          </w:rPr>
          <w:t xml:space="preserve">cen </w:t>
        </w:r>
        <w:r w:rsidR="00554498" w:rsidRPr="00554498">
          <w:rPr>
            <w:rFonts w:ascii="Arial" w:hAnsi="Arial" w:cs="Arial"/>
            <w:sz w:val="20"/>
            <w:szCs w:val="20"/>
          </w:rPr>
          <w:t>jednostkowych</w:t>
        </w:r>
      </w:ins>
      <w:ins w:id="32" w:author="Bartkowicz" w:date="2021-06-21T10:45:00Z">
        <w:r w:rsidRPr="00554498">
          <w:rPr>
            <w:rFonts w:ascii="Arial" w:hAnsi="Arial" w:cs="Arial"/>
            <w:sz w:val="20"/>
            <w:szCs w:val="20"/>
          </w:rPr>
          <w:t xml:space="preserve"> </w:t>
        </w:r>
      </w:ins>
      <w:ins w:id="33" w:author="Bartkowicz" w:date="2021-06-21T11:03:00Z">
        <w:r w:rsidR="00D57FA7">
          <w:rPr>
            <w:rFonts w:ascii="Arial" w:hAnsi="Arial" w:cs="Arial"/>
            <w:sz w:val="20"/>
            <w:szCs w:val="20"/>
          </w:rPr>
          <w:t>na następujących zasadach</w:t>
        </w:r>
      </w:ins>
      <w:ins w:id="34" w:author="Bartkowicz" w:date="2021-06-21T10:45:00Z">
        <w:r w:rsidRPr="00554498">
          <w:rPr>
            <w:rFonts w:ascii="Arial" w:hAnsi="Arial" w:cs="Arial"/>
            <w:sz w:val="20"/>
            <w:szCs w:val="20"/>
          </w:rPr>
          <w:t xml:space="preserve">: </w:t>
        </w:r>
      </w:ins>
    </w:p>
    <w:p w:rsidR="009F4EC9" w:rsidRPr="00554498" w:rsidRDefault="009F4EC9" w:rsidP="00D57FA7">
      <w:pPr>
        <w:pStyle w:val="Default"/>
        <w:spacing w:line="360" w:lineRule="auto"/>
        <w:ind w:left="426"/>
        <w:jc w:val="both"/>
        <w:rPr>
          <w:ins w:id="35" w:author="Bartkowicz" w:date="2021-06-21T10:45:00Z"/>
          <w:rFonts w:ascii="Arial" w:hAnsi="Arial" w:cs="Arial"/>
          <w:sz w:val="20"/>
          <w:szCs w:val="20"/>
        </w:rPr>
      </w:pPr>
      <w:ins w:id="36" w:author="Bartkowicz" w:date="2021-06-21T10:45:00Z">
        <w:r w:rsidRPr="00554498">
          <w:rPr>
            <w:rFonts w:ascii="Arial" w:hAnsi="Arial" w:cs="Arial"/>
            <w:sz w:val="20"/>
            <w:szCs w:val="20"/>
          </w:rPr>
          <w:t xml:space="preserve">1) w przypadku zmiany </w:t>
        </w:r>
      </w:ins>
      <w:ins w:id="37" w:author="Bartkowicz" w:date="2021-06-21T10:53:00Z">
        <w:r w:rsidR="00554498">
          <w:rPr>
            <w:rFonts w:ascii="Arial" w:hAnsi="Arial" w:cs="Arial"/>
            <w:sz w:val="20"/>
            <w:szCs w:val="20"/>
          </w:rPr>
          <w:t>cen producenta lub kursu dolara o</w:t>
        </w:r>
      </w:ins>
      <w:ins w:id="38" w:author="Bartkowicz" w:date="2021-06-21T10:45:00Z">
        <w:r w:rsidR="00554498">
          <w:rPr>
            <w:rFonts w:ascii="Arial" w:hAnsi="Arial" w:cs="Arial"/>
            <w:sz w:val="20"/>
            <w:szCs w:val="20"/>
          </w:rPr>
          <w:t xml:space="preserve"> co najmniej 5</w:t>
        </w:r>
        <w:r w:rsidRPr="00554498">
          <w:rPr>
            <w:rFonts w:ascii="Arial" w:hAnsi="Arial" w:cs="Arial"/>
            <w:sz w:val="20"/>
            <w:szCs w:val="20"/>
          </w:rPr>
          <w:t xml:space="preserve"> % w stosunku do cen </w:t>
        </w:r>
      </w:ins>
      <w:ins w:id="39" w:author="Bartkowicz" w:date="2021-06-21T10:53:00Z">
        <w:r w:rsidR="00554498">
          <w:rPr>
            <w:rFonts w:ascii="Arial" w:hAnsi="Arial" w:cs="Arial"/>
            <w:sz w:val="20"/>
            <w:szCs w:val="20"/>
          </w:rPr>
          <w:t xml:space="preserve">i kursu </w:t>
        </w:r>
      </w:ins>
      <w:ins w:id="40" w:author="Bartkowicz" w:date="2021-06-21T10:45:00Z">
        <w:r w:rsidRPr="00554498">
          <w:rPr>
            <w:rFonts w:ascii="Arial" w:hAnsi="Arial" w:cs="Arial"/>
            <w:sz w:val="20"/>
            <w:szCs w:val="20"/>
          </w:rPr>
          <w:t xml:space="preserve">z dnia otwarcia ofert w postępowaniu, o którym mowa w preambule, </w:t>
        </w:r>
      </w:ins>
    </w:p>
    <w:p w:rsidR="00554498" w:rsidRDefault="009F4EC9" w:rsidP="00D57FA7">
      <w:pPr>
        <w:pStyle w:val="Default"/>
        <w:spacing w:after="13" w:line="360" w:lineRule="auto"/>
        <w:ind w:left="426"/>
        <w:jc w:val="both"/>
        <w:rPr>
          <w:ins w:id="41" w:author="Bartkowicz" w:date="2021-06-21T10:53:00Z"/>
          <w:rFonts w:ascii="Arial" w:hAnsi="Arial" w:cs="Arial"/>
          <w:sz w:val="20"/>
          <w:szCs w:val="20"/>
        </w:rPr>
      </w:pPr>
      <w:ins w:id="42" w:author="Bartkowicz" w:date="2021-06-21T10:45:00Z">
        <w:r w:rsidRPr="00554498">
          <w:rPr>
            <w:rFonts w:ascii="Arial" w:hAnsi="Arial" w:cs="Arial"/>
            <w:sz w:val="20"/>
            <w:szCs w:val="20"/>
          </w:rPr>
          <w:t xml:space="preserve">2) na pisemny wniosek Wykonawcy lub Zamawiającego, </w:t>
        </w:r>
      </w:ins>
    </w:p>
    <w:p w:rsidR="009F4EC9" w:rsidRPr="00554498" w:rsidRDefault="009F4EC9" w:rsidP="00D57FA7">
      <w:pPr>
        <w:pStyle w:val="Default"/>
        <w:spacing w:after="13" w:line="360" w:lineRule="auto"/>
        <w:ind w:left="426"/>
        <w:jc w:val="both"/>
        <w:rPr>
          <w:ins w:id="43" w:author="Bartkowicz" w:date="2021-06-21T10:45:00Z"/>
          <w:rFonts w:ascii="Arial" w:hAnsi="Arial" w:cs="Arial"/>
          <w:sz w:val="20"/>
          <w:szCs w:val="20"/>
        </w:rPr>
      </w:pPr>
      <w:ins w:id="44" w:author="Bartkowicz" w:date="2021-06-21T10:45:00Z">
        <w:r w:rsidRPr="00554498">
          <w:rPr>
            <w:rFonts w:ascii="Arial" w:hAnsi="Arial" w:cs="Arial"/>
            <w:sz w:val="20"/>
            <w:szCs w:val="20"/>
          </w:rPr>
          <w:t xml:space="preserve">3) w zakresie niezrealizowanej części zamówienia, </w:t>
        </w:r>
      </w:ins>
    </w:p>
    <w:p w:rsidR="00554498" w:rsidRDefault="009F4EC9" w:rsidP="00D57FA7">
      <w:pPr>
        <w:pStyle w:val="Default"/>
        <w:spacing w:after="13" w:line="360" w:lineRule="auto"/>
        <w:ind w:left="426"/>
        <w:jc w:val="both"/>
        <w:rPr>
          <w:ins w:id="45" w:author="Bartkowicz" w:date="2021-06-21T10:45:00Z"/>
          <w:rFonts w:ascii="Arial" w:hAnsi="Arial" w:cs="Arial"/>
          <w:sz w:val="20"/>
          <w:szCs w:val="20"/>
        </w:rPr>
      </w:pPr>
      <w:ins w:id="46" w:author="Bartkowicz" w:date="2021-06-21T10:45:00Z">
        <w:r w:rsidRPr="00554498">
          <w:rPr>
            <w:rFonts w:ascii="Arial" w:hAnsi="Arial" w:cs="Arial"/>
            <w:sz w:val="20"/>
            <w:szCs w:val="20"/>
          </w:rPr>
          <w:t xml:space="preserve">4) w oparciu o wykazaną, odpowiednimi dokumentami i dowodami, wartość wzrostu cen </w:t>
        </w:r>
      </w:ins>
      <w:ins w:id="47" w:author="Bartkowicz" w:date="2021-06-21T10:54:00Z">
        <w:r w:rsidR="00554498">
          <w:rPr>
            <w:rFonts w:ascii="Arial" w:hAnsi="Arial" w:cs="Arial"/>
            <w:sz w:val="20"/>
            <w:szCs w:val="20"/>
          </w:rPr>
          <w:t>producenta</w:t>
        </w:r>
      </w:ins>
      <w:ins w:id="48" w:author="Bartkowicz" w:date="2021-06-21T10:45:00Z">
        <w:r w:rsidR="00554498">
          <w:rPr>
            <w:rFonts w:ascii="Arial" w:hAnsi="Arial" w:cs="Arial"/>
            <w:sz w:val="20"/>
            <w:szCs w:val="20"/>
          </w:rPr>
          <w:t>,</w:t>
        </w:r>
      </w:ins>
    </w:p>
    <w:p w:rsidR="009F4EC9" w:rsidRPr="00554498" w:rsidRDefault="00554498" w:rsidP="00D57FA7">
      <w:pPr>
        <w:pStyle w:val="Default"/>
        <w:spacing w:after="13" w:line="360" w:lineRule="auto"/>
        <w:ind w:left="426"/>
        <w:jc w:val="both"/>
        <w:rPr>
          <w:ins w:id="49" w:author="Bartkowicz" w:date="2021-06-21T10:45:00Z"/>
          <w:rFonts w:ascii="Arial" w:hAnsi="Arial" w:cs="Arial"/>
          <w:sz w:val="20"/>
          <w:szCs w:val="20"/>
        </w:rPr>
      </w:pPr>
      <w:ins w:id="50" w:author="Bartkowicz" w:date="2021-06-21T10:54:00Z">
        <w:r>
          <w:rPr>
            <w:rFonts w:ascii="Arial" w:hAnsi="Arial" w:cs="Arial"/>
            <w:sz w:val="20"/>
            <w:szCs w:val="20"/>
          </w:rPr>
          <w:t>5)</w:t>
        </w:r>
      </w:ins>
      <w:ins w:id="51" w:author="Bartkowicz" w:date="2021-06-21T10:45:00Z">
        <w:r w:rsidR="009F4EC9" w:rsidRPr="00554498">
          <w:rPr>
            <w:rFonts w:ascii="Arial" w:hAnsi="Arial" w:cs="Arial"/>
            <w:sz w:val="20"/>
            <w:szCs w:val="20"/>
          </w:rPr>
          <w:t xml:space="preserve"> tylko w zakresie</w:t>
        </w:r>
      </w:ins>
      <w:ins w:id="52" w:author="Bartkowicz" w:date="2021-06-21T11:12:00Z">
        <w:r w:rsidR="00D57FA7">
          <w:rPr>
            <w:rFonts w:ascii="Arial" w:hAnsi="Arial" w:cs="Arial"/>
            <w:sz w:val="20"/>
            <w:szCs w:val="20"/>
          </w:rPr>
          <w:t>,</w:t>
        </w:r>
      </w:ins>
      <w:ins w:id="53" w:author="Bartkowicz" w:date="2021-06-21T10:45:00Z">
        <w:r w:rsidR="009F4EC9" w:rsidRPr="00554498">
          <w:rPr>
            <w:rFonts w:ascii="Arial" w:hAnsi="Arial" w:cs="Arial"/>
            <w:sz w:val="20"/>
            <w:szCs w:val="20"/>
          </w:rPr>
          <w:t xml:space="preserve"> w jakim wykazany zostanie wpływ </w:t>
        </w:r>
      </w:ins>
      <w:ins w:id="54" w:author="Bartkowicz" w:date="2021-06-21T11:05:00Z">
        <w:r w:rsidR="00D57FA7">
          <w:rPr>
            <w:rFonts w:ascii="Arial" w:hAnsi="Arial" w:cs="Arial"/>
            <w:sz w:val="20"/>
            <w:szCs w:val="20"/>
          </w:rPr>
          <w:t xml:space="preserve">zmian </w:t>
        </w:r>
      </w:ins>
      <w:ins w:id="55" w:author="Bartkowicz" w:date="2021-06-21T11:11:00Z">
        <w:r w:rsidR="00D57FA7">
          <w:rPr>
            <w:rFonts w:ascii="Arial" w:hAnsi="Arial" w:cs="Arial"/>
            <w:sz w:val="20"/>
            <w:szCs w:val="20"/>
          </w:rPr>
          <w:t xml:space="preserve">cen producenta i kursu dolara </w:t>
        </w:r>
      </w:ins>
      <w:ins w:id="56" w:author="Bartkowicz" w:date="2021-06-21T10:45:00Z">
        <w:r w:rsidR="009F4EC9" w:rsidRPr="00554498">
          <w:rPr>
            <w:rFonts w:ascii="Arial" w:hAnsi="Arial" w:cs="Arial"/>
            <w:sz w:val="20"/>
            <w:szCs w:val="20"/>
          </w:rPr>
          <w:t xml:space="preserve">na wartość </w:t>
        </w:r>
      </w:ins>
      <w:ins w:id="57" w:author="Bartkowicz" w:date="2021-06-21T10:54:00Z">
        <w:r>
          <w:rPr>
            <w:rFonts w:ascii="Arial" w:hAnsi="Arial" w:cs="Arial"/>
            <w:sz w:val="20"/>
            <w:szCs w:val="20"/>
          </w:rPr>
          <w:t xml:space="preserve">cen </w:t>
        </w:r>
      </w:ins>
      <w:ins w:id="58" w:author="Bartkowicz" w:date="2021-06-21T11:11:00Z">
        <w:r w:rsidR="00D57FA7">
          <w:rPr>
            <w:rFonts w:ascii="Arial" w:hAnsi="Arial" w:cs="Arial"/>
            <w:sz w:val="20"/>
            <w:szCs w:val="20"/>
          </w:rPr>
          <w:t>jednostkowych towaru</w:t>
        </w:r>
      </w:ins>
      <w:ins w:id="59" w:author="Bartkowicz" w:date="2021-06-21T10:45:00Z">
        <w:r w:rsidR="009F4EC9" w:rsidRPr="00554498">
          <w:rPr>
            <w:rFonts w:ascii="Arial" w:hAnsi="Arial" w:cs="Arial"/>
            <w:sz w:val="20"/>
            <w:szCs w:val="20"/>
          </w:rPr>
          <w:t xml:space="preserve">, </w:t>
        </w:r>
      </w:ins>
    </w:p>
    <w:p w:rsidR="009F4EC9" w:rsidRDefault="00554498" w:rsidP="00D57FA7">
      <w:pPr>
        <w:pStyle w:val="Default"/>
        <w:spacing w:after="13" w:line="360" w:lineRule="auto"/>
        <w:ind w:left="426"/>
        <w:jc w:val="both"/>
        <w:rPr>
          <w:ins w:id="60" w:author="Bartkowicz" w:date="2021-06-21T11:03:00Z"/>
          <w:rFonts w:ascii="Arial" w:hAnsi="Arial" w:cs="Arial"/>
          <w:sz w:val="20"/>
          <w:szCs w:val="20"/>
        </w:rPr>
      </w:pPr>
      <w:ins w:id="61" w:author="Bartkowicz" w:date="2021-06-21T10:55:00Z">
        <w:r>
          <w:rPr>
            <w:rFonts w:ascii="Arial" w:hAnsi="Arial" w:cs="Arial"/>
            <w:sz w:val="20"/>
            <w:szCs w:val="20"/>
          </w:rPr>
          <w:t>6</w:t>
        </w:r>
      </w:ins>
      <w:ins w:id="62" w:author="Bartkowicz" w:date="2021-06-21T10:45:00Z">
        <w:r w:rsidR="009F4EC9" w:rsidRPr="00554498">
          <w:rPr>
            <w:rFonts w:ascii="Arial" w:hAnsi="Arial" w:cs="Arial"/>
            <w:sz w:val="20"/>
            <w:szCs w:val="20"/>
          </w:rPr>
          <w:t xml:space="preserve">) najwcześniej po 21 dniach od złożenia wniosku, </w:t>
        </w:r>
      </w:ins>
    </w:p>
    <w:p w:rsidR="00D57FA7" w:rsidRPr="00554498" w:rsidRDefault="00D57FA7" w:rsidP="00D57FA7">
      <w:pPr>
        <w:pStyle w:val="Default"/>
        <w:spacing w:after="13" w:line="360" w:lineRule="auto"/>
        <w:ind w:left="426"/>
        <w:jc w:val="both"/>
        <w:rPr>
          <w:ins w:id="63" w:author="Bartkowicz" w:date="2021-06-21T10:45:00Z"/>
          <w:rFonts w:ascii="Arial" w:hAnsi="Arial" w:cs="Arial"/>
          <w:sz w:val="20"/>
          <w:szCs w:val="20"/>
        </w:rPr>
      </w:pPr>
      <w:ins w:id="64" w:author="Bartkowicz" w:date="2021-06-21T11:03:00Z">
        <w:r>
          <w:rPr>
            <w:rFonts w:ascii="Arial" w:hAnsi="Arial" w:cs="Arial"/>
            <w:sz w:val="20"/>
            <w:szCs w:val="20"/>
          </w:rPr>
          <w:t xml:space="preserve">7) </w:t>
        </w:r>
      </w:ins>
      <w:ins w:id="65" w:author="Bartkowicz" w:date="2021-06-21T11:06:00Z">
        <w:r>
          <w:rPr>
            <w:rFonts w:ascii="Arial" w:hAnsi="Arial" w:cs="Arial"/>
            <w:sz w:val="20"/>
            <w:szCs w:val="20"/>
          </w:rPr>
          <w:t xml:space="preserve">kolejna zmiana </w:t>
        </w:r>
      </w:ins>
      <w:ins w:id="66" w:author="Bartkowicz" w:date="2021-06-21T11:08:00Z">
        <w:r>
          <w:rPr>
            <w:rFonts w:ascii="Arial" w:hAnsi="Arial" w:cs="Arial"/>
            <w:sz w:val="20"/>
            <w:szCs w:val="20"/>
          </w:rPr>
          <w:t xml:space="preserve">jest dopuszczalna </w:t>
        </w:r>
      </w:ins>
      <w:ins w:id="67" w:author="Bartkowicz" w:date="2021-06-21T11:09:00Z">
        <w:r w:rsidRPr="00D57FA7">
          <w:rPr>
            <w:rFonts w:ascii="Arial" w:hAnsi="Arial" w:cs="Arial"/>
            <w:sz w:val="20"/>
            <w:szCs w:val="20"/>
          </w:rPr>
          <w:t xml:space="preserve">w przypadku zmiany cen producenta lub kursu dolara o co najmniej 5 % w stosunku do cen i kursu </w:t>
        </w:r>
        <w:r>
          <w:rPr>
            <w:rFonts w:ascii="Arial" w:hAnsi="Arial" w:cs="Arial"/>
            <w:sz w:val="20"/>
            <w:szCs w:val="20"/>
          </w:rPr>
          <w:t>będących podstawą poprzedniej zmiany,</w:t>
        </w:r>
      </w:ins>
    </w:p>
    <w:p w:rsidR="00554498" w:rsidRPr="00554498" w:rsidRDefault="00D57FA7" w:rsidP="00D57FA7">
      <w:pPr>
        <w:pStyle w:val="Default"/>
        <w:spacing w:line="360" w:lineRule="auto"/>
        <w:ind w:left="426"/>
        <w:jc w:val="both"/>
        <w:rPr>
          <w:ins w:id="68" w:author="Bartkowicz" w:date="2021-06-21T10:51:00Z"/>
          <w:rFonts w:ascii="Arial" w:hAnsi="Arial" w:cs="Arial"/>
          <w:sz w:val="20"/>
          <w:szCs w:val="20"/>
        </w:rPr>
      </w:pPr>
      <w:ins w:id="69" w:author="Bartkowicz" w:date="2021-06-21T11:08:00Z">
        <w:r>
          <w:rPr>
            <w:rFonts w:ascii="Arial" w:hAnsi="Arial" w:cs="Arial"/>
            <w:sz w:val="20"/>
            <w:szCs w:val="20"/>
          </w:rPr>
          <w:t>8</w:t>
        </w:r>
      </w:ins>
      <w:ins w:id="70" w:author="Bartkowicz" w:date="2021-06-21T10:45:00Z">
        <w:r w:rsidR="00554498">
          <w:rPr>
            <w:rFonts w:ascii="Arial" w:hAnsi="Arial" w:cs="Arial"/>
            <w:sz w:val="20"/>
            <w:szCs w:val="20"/>
          </w:rPr>
          <w:t xml:space="preserve">) </w:t>
        </w:r>
      </w:ins>
      <w:ins w:id="71" w:author="Bartkowicz" w:date="2021-06-21T11:08:00Z">
        <w:r>
          <w:rPr>
            <w:rFonts w:ascii="Arial" w:hAnsi="Arial" w:cs="Arial"/>
            <w:sz w:val="20"/>
            <w:szCs w:val="20"/>
          </w:rPr>
          <w:t>łączna wartość zmian cen jednostkowych danego towaru nie może przekroczyć</w:t>
        </w:r>
      </w:ins>
      <w:ins w:id="72" w:author="Bartkowicz" w:date="2021-06-21T10:45:00Z">
        <w:r w:rsidR="00554498">
          <w:rPr>
            <w:rFonts w:ascii="Arial" w:hAnsi="Arial" w:cs="Arial"/>
            <w:sz w:val="20"/>
            <w:szCs w:val="20"/>
          </w:rPr>
          <w:t xml:space="preserve"> 20</w:t>
        </w:r>
        <w:r w:rsidR="009F4EC9" w:rsidRPr="00554498">
          <w:rPr>
            <w:rFonts w:ascii="Arial" w:hAnsi="Arial" w:cs="Arial"/>
            <w:sz w:val="20"/>
            <w:szCs w:val="20"/>
          </w:rPr>
          <w:t xml:space="preserve"> % w stosunku do pierwotnego poziomu </w:t>
        </w:r>
      </w:ins>
      <w:ins w:id="73" w:author="Bartkowicz" w:date="2021-06-21T10:55:00Z">
        <w:r w:rsidR="00554498">
          <w:rPr>
            <w:rFonts w:ascii="Arial" w:hAnsi="Arial" w:cs="Arial"/>
            <w:sz w:val="20"/>
            <w:szCs w:val="20"/>
          </w:rPr>
          <w:t>cen wskazanego w zał</w:t>
        </w:r>
      </w:ins>
      <w:ins w:id="74" w:author="Bartkowicz" w:date="2021-06-21T11:08:00Z">
        <w:r>
          <w:rPr>
            <w:rFonts w:ascii="Arial" w:hAnsi="Arial" w:cs="Arial"/>
            <w:sz w:val="20"/>
            <w:szCs w:val="20"/>
          </w:rPr>
          <w:t>ą</w:t>
        </w:r>
      </w:ins>
      <w:ins w:id="75" w:author="Bartkowicz" w:date="2021-06-21T10:55:00Z">
        <w:r w:rsidR="00554498">
          <w:rPr>
            <w:rFonts w:ascii="Arial" w:hAnsi="Arial" w:cs="Arial"/>
            <w:sz w:val="20"/>
            <w:szCs w:val="20"/>
          </w:rPr>
          <w:t>czniku do umowy</w:t>
        </w:r>
      </w:ins>
      <w:ins w:id="76" w:author="Bartkowicz" w:date="2021-06-21T10:45:00Z">
        <w:r w:rsidR="00554498">
          <w:rPr>
            <w:rFonts w:ascii="Arial" w:hAnsi="Arial" w:cs="Arial"/>
            <w:sz w:val="20"/>
            <w:szCs w:val="20"/>
          </w:rPr>
          <w:t xml:space="preserve">. </w:t>
        </w:r>
      </w:ins>
    </w:p>
    <w:p w:rsidR="00D67928" w:rsidRPr="00554498" w:rsidRDefault="00D67928" w:rsidP="00D67928">
      <w:pPr>
        <w:numPr>
          <w:ilvl w:val="0"/>
          <w:numId w:val="33"/>
        </w:numPr>
        <w:tabs>
          <w:tab w:val="clear" w:pos="720"/>
          <w:tab w:val="num" w:pos="360"/>
        </w:tabs>
        <w:suppressAutoHyphens w:val="0"/>
        <w:spacing w:line="360" w:lineRule="auto"/>
        <w:ind w:left="357" w:hanging="357"/>
        <w:jc w:val="both"/>
        <w:rPr>
          <w:rFonts w:ascii="Arial" w:hAnsi="Arial" w:cs="Arial"/>
          <w:sz w:val="20"/>
          <w:szCs w:val="20"/>
          <w:lang w:eastAsia="pl-PL"/>
        </w:rPr>
      </w:pPr>
      <w:r w:rsidRPr="00554498">
        <w:rPr>
          <w:rFonts w:ascii="Arial" w:hAnsi="Arial" w:cs="Arial"/>
          <w:sz w:val="20"/>
          <w:szCs w:val="20"/>
          <w:lang w:eastAsia="pl-PL"/>
        </w:rPr>
        <w:t xml:space="preserve">Wszelkie </w:t>
      </w:r>
      <w:r w:rsidRPr="00554498">
        <w:rPr>
          <w:rFonts w:ascii="Arial" w:hAnsi="Arial" w:cs="Arial"/>
          <w:sz w:val="20"/>
          <w:szCs w:val="20"/>
        </w:rPr>
        <w:t>zmiany</w:t>
      </w:r>
      <w:r w:rsidRPr="00554498">
        <w:rPr>
          <w:rFonts w:ascii="Arial" w:hAnsi="Arial" w:cs="Arial"/>
          <w:sz w:val="20"/>
          <w:szCs w:val="20"/>
          <w:lang w:eastAsia="pl-PL"/>
        </w:rPr>
        <w:t xml:space="preserve"> do niniejszej umowy wymagają formy pisemnej pod rygorem nieważności. </w:t>
      </w:r>
    </w:p>
    <w:p w:rsidR="00D67928" w:rsidRPr="003A624F" w:rsidRDefault="00D67928" w:rsidP="00D67928">
      <w:pPr>
        <w:spacing w:after="120" w:line="360" w:lineRule="auto"/>
        <w:jc w:val="both"/>
        <w:rPr>
          <w:rFonts w:ascii="Arial" w:hAnsi="Arial" w:cs="Arial"/>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7</w:t>
      </w:r>
    </w:p>
    <w:p w:rsidR="00D67928" w:rsidRPr="00CB0FED" w:rsidRDefault="00D67928" w:rsidP="00D67928">
      <w:pPr>
        <w:numPr>
          <w:ilvl w:val="0"/>
          <w:numId w:val="35"/>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 xml:space="preserve">Umowa zawarta jest na okres </w:t>
      </w:r>
      <w:r>
        <w:rPr>
          <w:rFonts w:ascii="Arial" w:hAnsi="Arial" w:cs="Arial"/>
          <w:sz w:val="20"/>
          <w:szCs w:val="20"/>
          <w:lang w:eastAsia="pl-PL"/>
        </w:rPr>
        <w:t>2</w:t>
      </w:r>
      <w:r w:rsidRPr="00CB0FED">
        <w:rPr>
          <w:rFonts w:ascii="Arial" w:hAnsi="Arial" w:cs="Arial"/>
          <w:sz w:val="20"/>
          <w:szCs w:val="20"/>
          <w:lang w:eastAsia="pl-PL"/>
        </w:rPr>
        <w:t xml:space="preserve"> </w:t>
      </w:r>
      <w:r>
        <w:rPr>
          <w:rFonts w:ascii="Arial" w:hAnsi="Arial" w:cs="Arial"/>
          <w:sz w:val="20"/>
          <w:szCs w:val="20"/>
          <w:lang w:eastAsia="pl-PL"/>
        </w:rPr>
        <w:t>lat</w:t>
      </w:r>
      <w:r w:rsidRPr="00CB0FED">
        <w:rPr>
          <w:rFonts w:ascii="Arial" w:hAnsi="Arial" w:cs="Arial"/>
          <w:sz w:val="20"/>
          <w:szCs w:val="20"/>
          <w:lang w:eastAsia="pl-PL"/>
        </w:rPr>
        <w:t xml:space="preserve"> od dnia zawarcia, tj. do …………….. </w:t>
      </w:r>
    </w:p>
    <w:p w:rsidR="00D67928" w:rsidRPr="00CB0FED" w:rsidRDefault="00D67928" w:rsidP="00D67928">
      <w:pPr>
        <w:numPr>
          <w:ilvl w:val="0"/>
          <w:numId w:val="35"/>
        </w:numPr>
        <w:suppressAutoHyphens w:val="0"/>
        <w:spacing w:after="120" w:line="360" w:lineRule="auto"/>
        <w:jc w:val="both"/>
        <w:rPr>
          <w:rFonts w:ascii="Arial" w:hAnsi="Arial" w:cs="Arial"/>
          <w:sz w:val="20"/>
          <w:szCs w:val="20"/>
          <w:lang w:eastAsia="pl-PL"/>
        </w:rPr>
      </w:pPr>
      <w:r w:rsidRPr="00CB0FED">
        <w:rPr>
          <w:rFonts w:ascii="Arial" w:hAnsi="Arial" w:cs="Arial"/>
          <w:sz w:val="20"/>
          <w:szCs w:val="20"/>
          <w:lang w:eastAsia="pl-PL"/>
        </w:rPr>
        <w:t>W razie powtarzających się przypadków (co najmniej trzy razy) naruszenia niniejszej umowy przez WYKONAWCĘ, a zwłaszcza występowania wad jakościowych lub braków ilościowych albo opóźnień w dostawie towaru, jak też w razie ciężkiego naruszenia przez WYKONAWCĘ (chociażby jednorazowego) postanowień umowy, wypowiedzenie umowy przez ZAMAWIAJĄCEGO w takiej sytuacji traktowane będzie jako dokonane z ważnych powodów.</w:t>
      </w:r>
    </w:p>
    <w:p w:rsidR="00D67928" w:rsidRPr="00CB0FED" w:rsidRDefault="00D67928" w:rsidP="00D67928">
      <w:pPr>
        <w:spacing w:line="360" w:lineRule="auto"/>
        <w:jc w:val="center"/>
        <w:rPr>
          <w:rFonts w:ascii="Arial" w:hAnsi="Arial" w:cs="Arial"/>
          <w:b/>
          <w:sz w:val="20"/>
          <w:szCs w:val="20"/>
          <w:lang w:eastAsia="pl-PL"/>
        </w:rPr>
      </w:pPr>
    </w:p>
    <w:p w:rsidR="00D67928" w:rsidRPr="00CB0FED" w:rsidRDefault="00D67928" w:rsidP="00D67928">
      <w:pPr>
        <w:spacing w:line="360" w:lineRule="auto"/>
        <w:jc w:val="center"/>
        <w:rPr>
          <w:rFonts w:ascii="Arial" w:hAnsi="Arial" w:cs="Arial"/>
          <w:b/>
          <w:sz w:val="20"/>
          <w:szCs w:val="20"/>
          <w:lang w:eastAsia="pl-PL"/>
        </w:rPr>
      </w:pPr>
      <w:r w:rsidRPr="00CB0FED">
        <w:rPr>
          <w:rFonts w:ascii="Arial" w:hAnsi="Arial" w:cs="Arial"/>
          <w:b/>
          <w:sz w:val="20"/>
          <w:szCs w:val="20"/>
          <w:lang w:eastAsia="pl-PL"/>
        </w:rPr>
        <w:t>§ 8</w:t>
      </w: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W sprawach nie uregulowanych niniejszą umową, mają zastosowanie przepisy Kodeksu cywilnego oraz ustawy Prawo zamówień publicznych.</w:t>
      </w:r>
    </w:p>
    <w:p w:rsidR="00D67928" w:rsidRDefault="00D67928" w:rsidP="00D67928">
      <w:pPr>
        <w:spacing w:line="360" w:lineRule="auto"/>
        <w:jc w:val="center"/>
        <w:rPr>
          <w:rFonts w:ascii="Arial" w:hAnsi="Arial" w:cs="Arial"/>
          <w:b/>
          <w:sz w:val="20"/>
          <w:szCs w:val="20"/>
          <w:lang w:eastAsia="pl-PL"/>
        </w:rPr>
      </w:pPr>
    </w:p>
    <w:p w:rsidR="00D67928" w:rsidRDefault="00D67928" w:rsidP="00D67928">
      <w:pPr>
        <w:spacing w:line="360" w:lineRule="auto"/>
        <w:jc w:val="center"/>
        <w:rPr>
          <w:rFonts w:ascii="Arial" w:hAnsi="Arial" w:cs="Arial"/>
          <w:b/>
          <w:sz w:val="20"/>
          <w:szCs w:val="20"/>
          <w:lang w:eastAsia="pl-PL"/>
        </w:rPr>
      </w:pPr>
      <w:r w:rsidRPr="00EC09BC">
        <w:rPr>
          <w:rFonts w:ascii="Arial" w:hAnsi="Arial" w:cs="Arial"/>
          <w:b/>
          <w:sz w:val="20"/>
          <w:szCs w:val="20"/>
          <w:lang w:eastAsia="pl-PL"/>
        </w:rPr>
        <w:lastRenderedPageBreak/>
        <w:t>§ 9</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Strony, jako administratorzy danych osobowych</w:t>
      </w:r>
      <w:r w:rsidRPr="000E5041">
        <w:rPr>
          <w:rFonts w:ascii="Arial" w:hAnsi="Arial" w:cs="Arial"/>
          <w:sz w:val="20"/>
          <w:szCs w:val="20"/>
          <w:lang w:eastAsia="pl-PL"/>
        </w:rPr>
        <w:t>, zgodnie z art. 28 RODO, powierza</w:t>
      </w:r>
      <w:r>
        <w:rPr>
          <w:rFonts w:ascii="Arial" w:hAnsi="Arial" w:cs="Arial"/>
          <w:sz w:val="20"/>
          <w:szCs w:val="20"/>
          <w:lang w:eastAsia="pl-PL"/>
        </w:rPr>
        <w:t>ją sobie wzajemnie</w:t>
      </w:r>
      <w:r w:rsidRPr="000E5041">
        <w:rPr>
          <w:rFonts w:ascii="Arial" w:hAnsi="Arial" w:cs="Arial"/>
          <w:sz w:val="20"/>
          <w:szCs w:val="20"/>
          <w:lang w:eastAsia="pl-PL"/>
        </w:rPr>
        <w:t xml:space="preserve"> przetwarzanie danych osobowych</w:t>
      </w:r>
      <w:r>
        <w:rPr>
          <w:rFonts w:ascii="Arial" w:hAnsi="Arial" w:cs="Arial"/>
          <w:sz w:val="20"/>
          <w:szCs w:val="20"/>
          <w:lang w:eastAsia="pl-PL"/>
        </w:rPr>
        <w:t xml:space="preserve"> i zobowiązują</w:t>
      </w:r>
      <w:r w:rsidRPr="000E5041">
        <w:rPr>
          <w:rFonts w:ascii="Arial" w:hAnsi="Arial" w:cs="Arial"/>
          <w:sz w:val="20"/>
          <w:szCs w:val="20"/>
          <w:lang w:eastAsia="pl-PL"/>
        </w:rPr>
        <w:t xml:space="preserve"> się je przetwarzać zgodnie </w:t>
      </w:r>
      <w:r>
        <w:rPr>
          <w:rFonts w:ascii="Arial" w:hAnsi="Arial" w:cs="Arial"/>
          <w:sz w:val="20"/>
          <w:szCs w:val="20"/>
          <w:lang w:eastAsia="pl-PL"/>
        </w:rPr>
        <w:br/>
      </w:r>
      <w:r w:rsidRPr="000E5041">
        <w:rPr>
          <w:rFonts w:ascii="Arial" w:hAnsi="Arial" w:cs="Arial"/>
          <w:sz w:val="20"/>
          <w:szCs w:val="20"/>
          <w:lang w:eastAsia="pl-PL"/>
        </w:rPr>
        <w:t>z zakresem i celem, a także w sposób określony poniżej.</w:t>
      </w:r>
    </w:p>
    <w:p w:rsidR="00D67928"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Zakres przetwarzanych danych osobowych </w:t>
      </w:r>
      <w:r>
        <w:rPr>
          <w:rFonts w:ascii="Arial" w:hAnsi="Arial" w:cs="Arial"/>
          <w:sz w:val="20"/>
          <w:szCs w:val="20"/>
          <w:lang w:eastAsia="pl-PL"/>
        </w:rPr>
        <w:t xml:space="preserve">obejmuje imiona i nazwiska oraz numery telefonów </w:t>
      </w:r>
      <w:r>
        <w:rPr>
          <w:rFonts w:ascii="Arial" w:hAnsi="Arial" w:cs="Arial"/>
          <w:sz w:val="20"/>
          <w:szCs w:val="20"/>
          <w:lang w:eastAsia="pl-PL"/>
        </w:rPr>
        <w:br/>
        <w:t xml:space="preserve">i faksów osób wskazanych w §2 ust. 2 i 3. </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Powierzenie danych osobowych następuje w celu wykonania niniejszej umowy. </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Dane osobowe </w:t>
      </w:r>
      <w:r>
        <w:rPr>
          <w:rFonts w:ascii="Arial" w:hAnsi="Arial" w:cs="Arial"/>
          <w:sz w:val="20"/>
          <w:szCs w:val="20"/>
          <w:lang w:eastAsia="pl-PL"/>
        </w:rPr>
        <w:t>Strony przekazują sobie</w:t>
      </w:r>
      <w:r w:rsidRPr="000E5041">
        <w:rPr>
          <w:rFonts w:ascii="Arial" w:hAnsi="Arial" w:cs="Arial"/>
          <w:sz w:val="20"/>
          <w:szCs w:val="20"/>
          <w:lang w:eastAsia="pl-PL"/>
        </w:rPr>
        <w:t xml:space="preserve"> nieodpłatnie.</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nie jest uprawnion</w:t>
      </w:r>
      <w:r>
        <w:rPr>
          <w:rFonts w:ascii="Arial" w:hAnsi="Arial" w:cs="Arial"/>
          <w:sz w:val="20"/>
          <w:szCs w:val="20"/>
          <w:lang w:eastAsia="pl-PL"/>
        </w:rPr>
        <w:t>a</w:t>
      </w:r>
      <w:r w:rsidRPr="000E5041">
        <w:rPr>
          <w:rFonts w:ascii="Arial" w:hAnsi="Arial" w:cs="Arial"/>
          <w:sz w:val="20"/>
          <w:szCs w:val="20"/>
          <w:lang w:eastAsia="pl-PL"/>
        </w:rPr>
        <w:t xml:space="preserve"> do przekazywania powierzonych danych osobowych osobom trzecim, z wyłączeniem osób współpracujących lub pracujących dla </w:t>
      </w:r>
      <w:r>
        <w:rPr>
          <w:rFonts w:ascii="Arial" w:hAnsi="Arial" w:cs="Arial"/>
          <w:sz w:val="20"/>
          <w:szCs w:val="20"/>
          <w:lang w:eastAsia="pl-PL"/>
        </w:rPr>
        <w:t>Strony</w:t>
      </w:r>
      <w:r w:rsidRPr="000E5041">
        <w:rPr>
          <w:rFonts w:ascii="Arial" w:hAnsi="Arial" w:cs="Arial"/>
          <w:sz w:val="20"/>
          <w:szCs w:val="20"/>
          <w:lang w:eastAsia="pl-PL"/>
        </w:rPr>
        <w:t xml:space="preserve">. Powierzone </w:t>
      </w:r>
      <w:r>
        <w:rPr>
          <w:rFonts w:ascii="Arial" w:hAnsi="Arial" w:cs="Arial"/>
          <w:sz w:val="20"/>
          <w:szCs w:val="20"/>
          <w:lang w:eastAsia="pl-PL"/>
        </w:rPr>
        <w:t>Stronie</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dane osobowe mogą przetwarzać wyłącznie osoby, które uprzednio uzyskały od </w:t>
      </w:r>
      <w:r>
        <w:rPr>
          <w:rFonts w:ascii="Arial" w:hAnsi="Arial" w:cs="Arial"/>
          <w:sz w:val="20"/>
          <w:szCs w:val="20"/>
          <w:lang w:eastAsia="pl-PL"/>
        </w:rPr>
        <w:t xml:space="preserve">Strony </w:t>
      </w:r>
      <w:r w:rsidRPr="000E5041">
        <w:rPr>
          <w:rFonts w:ascii="Arial" w:hAnsi="Arial" w:cs="Arial"/>
          <w:sz w:val="20"/>
          <w:szCs w:val="20"/>
          <w:lang w:eastAsia="pl-PL"/>
        </w:rPr>
        <w:t>stosowne upoważnienie.</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nie jest upoważnion</w:t>
      </w:r>
      <w:r>
        <w:rPr>
          <w:rFonts w:ascii="Arial" w:hAnsi="Arial" w:cs="Arial"/>
          <w:sz w:val="20"/>
          <w:szCs w:val="20"/>
          <w:lang w:eastAsia="pl-PL"/>
        </w:rPr>
        <w:t>a</w:t>
      </w:r>
      <w:r w:rsidRPr="000E5041">
        <w:rPr>
          <w:rFonts w:ascii="Arial" w:hAnsi="Arial" w:cs="Arial"/>
          <w:sz w:val="20"/>
          <w:szCs w:val="20"/>
          <w:lang w:eastAsia="pl-PL"/>
        </w:rPr>
        <w:t xml:space="preserve"> do dalszego powierzania przetwarzania danych osobowych.</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Strony</w:t>
      </w:r>
      <w:r w:rsidRPr="00CD7564">
        <w:rPr>
          <w:rFonts w:ascii="Arial" w:hAnsi="Arial" w:cs="Arial"/>
          <w:sz w:val="20"/>
          <w:szCs w:val="20"/>
          <w:lang w:eastAsia="pl-PL"/>
        </w:rPr>
        <w:t xml:space="preserve"> </w:t>
      </w:r>
      <w:r>
        <w:rPr>
          <w:rFonts w:ascii="Arial" w:hAnsi="Arial" w:cs="Arial"/>
          <w:sz w:val="20"/>
          <w:szCs w:val="20"/>
          <w:lang w:eastAsia="pl-PL"/>
        </w:rPr>
        <w:t>zobowiązują</w:t>
      </w:r>
      <w:r w:rsidRPr="000E5041">
        <w:rPr>
          <w:rFonts w:ascii="Arial" w:hAnsi="Arial" w:cs="Arial"/>
          <w:sz w:val="20"/>
          <w:szCs w:val="20"/>
          <w:lang w:eastAsia="pl-PL"/>
        </w:rPr>
        <w:t xml:space="preserve"> się do prowadzenia rejestru czynności przetwarzania powierzonych danych osobowych, zgodnie z art. 30 ust. 2 i 3, z zastrzeżeniem art. 30 ust. 5 RODO.</w:t>
      </w:r>
    </w:p>
    <w:p w:rsidR="00D67928"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zapewnia, by osoby upoważnione do przetwarzania danych osobowych zobowiązały się do zachowania tajemnicy lub by podlegały odpowiedniemu ustawowemu obowiązkowi zachowania tajemnicy, zgodnie z art. 28 ust. 3 lit. b) RODO.</w:t>
      </w:r>
      <w:r>
        <w:rPr>
          <w:rFonts w:ascii="Arial" w:hAnsi="Arial" w:cs="Arial"/>
          <w:sz w:val="20"/>
          <w:szCs w:val="20"/>
          <w:lang w:eastAsia="pl-PL"/>
        </w:rPr>
        <w:t xml:space="preserve"> </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Strony</w:t>
      </w:r>
      <w:r w:rsidRPr="00CD7564">
        <w:rPr>
          <w:rFonts w:ascii="Arial" w:hAnsi="Arial" w:cs="Arial"/>
          <w:sz w:val="20"/>
          <w:szCs w:val="20"/>
          <w:lang w:eastAsia="pl-PL"/>
        </w:rPr>
        <w:t xml:space="preserve"> </w:t>
      </w:r>
      <w:r>
        <w:rPr>
          <w:rFonts w:ascii="Arial" w:hAnsi="Arial" w:cs="Arial"/>
          <w:sz w:val="20"/>
          <w:szCs w:val="20"/>
          <w:lang w:eastAsia="pl-PL"/>
        </w:rPr>
        <w:t>oświadczają, że podjęła</w:t>
      </w:r>
      <w:r w:rsidRPr="000E5041">
        <w:rPr>
          <w:rFonts w:ascii="Arial" w:hAnsi="Arial" w:cs="Arial"/>
          <w:sz w:val="20"/>
          <w:szCs w:val="20"/>
          <w:lang w:eastAsia="pl-PL"/>
        </w:rPr>
        <w:t xml:space="preserve"> środki zabezpieczające na mocy art. 32 RODO, zgodnie z art. 28 ust. 3 lit. c) RODO, wdrożył w celu zapewnienia odpowiedniego stopnia bezpieczeństwa powierzonych danych, adekwatne środki techniczne i organizacyjne.</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Biorąc pod uwagę charakter przetwarzania, </w:t>
      </w:r>
      <w:r>
        <w:rPr>
          <w:rFonts w:ascii="Arial" w:hAnsi="Arial" w:cs="Arial"/>
          <w:sz w:val="20"/>
          <w:szCs w:val="20"/>
          <w:lang w:eastAsia="pl-PL"/>
        </w:rPr>
        <w:t>Strony</w:t>
      </w:r>
      <w:r w:rsidRPr="00CD7564">
        <w:rPr>
          <w:rFonts w:ascii="Arial" w:hAnsi="Arial" w:cs="Arial"/>
          <w:sz w:val="20"/>
          <w:szCs w:val="20"/>
          <w:lang w:eastAsia="pl-PL"/>
        </w:rPr>
        <w:t xml:space="preserve"> </w:t>
      </w:r>
      <w:r>
        <w:rPr>
          <w:rFonts w:ascii="Arial" w:hAnsi="Arial" w:cs="Arial"/>
          <w:sz w:val="20"/>
          <w:szCs w:val="20"/>
          <w:lang w:eastAsia="pl-PL"/>
        </w:rPr>
        <w:t>w miarę możliwości pomagają sobie wzajemnie</w:t>
      </w:r>
      <w:r w:rsidRPr="000E5041">
        <w:rPr>
          <w:rFonts w:ascii="Arial" w:hAnsi="Arial" w:cs="Arial"/>
          <w:sz w:val="20"/>
          <w:szCs w:val="20"/>
          <w:lang w:eastAsia="pl-PL"/>
        </w:rPr>
        <w:t xml:space="preserve">, poprzez odpowiednie środki techniczne i organizacyjne, wywiązać się z obowiązku odpowiadania na żądania osoby, której dane dotyczą, a której dane zostały powierzone do przetwarzania na mocy niniejszej umowy, w zakresie wykonywania jej praw określonych </w:t>
      </w:r>
      <w:r>
        <w:rPr>
          <w:rFonts w:ascii="Arial" w:hAnsi="Arial" w:cs="Arial"/>
          <w:sz w:val="20"/>
          <w:szCs w:val="20"/>
          <w:lang w:eastAsia="pl-PL"/>
        </w:rPr>
        <w:br/>
      </w:r>
      <w:r w:rsidRPr="000E5041">
        <w:rPr>
          <w:rFonts w:ascii="Arial" w:hAnsi="Arial" w:cs="Arial"/>
          <w:sz w:val="20"/>
          <w:szCs w:val="20"/>
          <w:lang w:eastAsia="pl-PL"/>
        </w:rPr>
        <w:t xml:space="preserve">w rozdziale III RODO, zgodnie z art. 28 ust. 3 lit. e) RODO; </w:t>
      </w:r>
      <w:r>
        <w:rPr>
          <w:rFonts w:ascii="Arial" w:hAnsi="Arial" w:cs="Arial"/>
          <w:sz w:val="20"/>
          <w:szCs w:val="20"/>
          <w:lang w:eastAsia="pl-PL"/>
        </w:rPr>
        <w:t>Strony</w:t>
      </w:r>
      <w:r w:rsidRPr="00CD7564">
        <w:rPr>
          <w:rFonts w:ascii="Arial" w:hAnsi="Arial" w:cs="Arial"/>
          <w:sz w:val="20"/>
          <w:szCs w:val="20"/>
          <w:lang w:eastAsia="pl-PL"/>
        </w:rPr>
        <w:t xml:space="preserve"> </w:t>
      </w:r>
      <w:r w:rsidRPr="000E5041">
        <w:rPr>
          <w:rFonts w:ascii="Arial" w:hAnsi="Arial" w:cs="Arial"/>
          <w:sz w:val="20"/>
          <w:szCs w:val="20"/>
          <w:lang w:eastAsia="pl-PL"/>
        </w:rPr>
        <w:t>pomaga</w:t>
      </w:r>
      <w:r>
        <w:rPr>
          <w:rFonts w:ascii="Arial" w:hAnsi="Arial" w:cs="Arial"/>
          <w:sz w:val="20"/>
          <w:szCs w:val="20"/>
          <w:lang w:eastAsia="pl-PL"/>
        </w:rPr>
        <w:t>ją</w:t>
      </w:r>
      <w:r w:rsidRPr="000E5041">
        <w:rPr>
          <w:rFonts w:ascii="Arial" w:hAnsi="Arial" w:cs="Arial"/>
          <w:sz w:val="20"/>
          <w:szCs w:val="20"/>
          <w:lang w:eastAsia="pl-PL"/>
        </w:rPr>
        <w:t xml:space="preserve"> </w:t>
      </w:r>
      <w:r>
        <w:rPr>
          <w:rFonts w:ascii="Arial" w:hAnsi="Arial" w:cs="Arial"/>
          <w:sz w:val="20"/>
          <w:szCs w:val="20"/>
          <w:lang w:eastAsia="pl-PL"/>
        </w:rPr>
        <w:t xml:space="preserve">sobie także wzajemnie </w:t>
      </w:r>
      <w:r w:rsidRPr="000E5041">
        <w:rPr>
          <w:rFonts w:ascii="Arial" w:hAnsi="Arial" w:cs="Arial"/>
          <w:sz w:val="20"/>
          <w:szCs w:val="20"/>
          <w:lang w:eastAsia="pl-PL"/>
        </w:rPr>
        <w:t>wywiązać się z obowiązków określonych w art. 32—36 RODO, uwzględniając dostępne mu informacje oraz charakter przetwarzania.</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przypadku stwierdzenia jakiejkolwiek sytuacji stanowiącej naruszenie bezpieczeństwa danych osobowych powierzonych do przetwarzania,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zobowiązuje się niezwłocznie, nie później jednak niż w terminie 36 godzin:</w:t>
      </w:r>
    </w:p>
    <w:p w:rsidR="00D67928" w:rsidRPr="000E5041" w:rsidRDefault="00D67928" w:rsidP="00D67928">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1)</w:t>
      </w:r>
      <w:r w:rsidRPr="000E5041">
        <w:rPr>
          <w:rFonts w:ascii="Arial" w:hAnsi="Arial" w:cs="Arial"/>
          <w:sz w:val="20"/>
          <w:szCs w:val="20"/>
          <w:lang w:eastAsia="pl-PL"/>
        </w:rPr>
        <w:tab/>
        <w:t xml:space="preserve">poinformować o tym </w:t>
      </w:r>
      <w:r>
        <w:rPr>
          <w:rFonts w:ascii="Arial" w:hAnsi="Arial" w:cs="Arial"/>
          <w:sz w:val="20"/>
          <w:szCs w:val="20"/>
          <w:lang w:eastAsia="pl-PL"/>
        </w:rPr>
        <w:t>drugą Stronę</w:t>
      </w:r>
      <w:r w:rsidRPr="000E5041">
        <w:rPr>
          <w:rFonts w:ascii="Arial" w:hAnsi="Arial" w:cs="Arial"/>
          <w:sz w:val="20"/>
          <w:szCs w:val="20"/>
          <w:lang w:eastAsia="pl-PL"/>
        </w:rPr>
        <w:t>, podając wszelkie informacje dotyczące takiego naruszenia;</w:t>
      </w:r>
    </w:p>
    <w:p w:rsidR="00D67928" w:rsidRPr="000E5041" w:rsidRDefault="00D67928" w:rsidP="00D67928">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2)</w:t>
      </w:r>
      <w:r w:rsidRPr="000E5041">
        <w:rPr>
          <w:rFonts w:ascii="Arial" w:hAnsi="Arial" w:cs="Arial"/>
          <w:sz w:val="20"/>
          <w:szCs w:val="20"/>
          <w:lang w:eastAsia="pl-PL"/>
        </w:rPr>
        <w:tab/>
        <w:t>ustalić przyczynę i miejsce naruszenia;</w:t>
      </w:r>
    </w:p>
    <w:p w:rsidR="00D67928" w:rsidRPr="000E5041" w:rsidRDefault="00D67928" w:rsidP="00D67928">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3)</w:t>
      </w:r>
      <w:r w:rsidRPr="000E5041">
        <w:rPr>
          <w:rFonts w:ascii="Arial" w:hAnsi="Arial" w:cs="Arial"/>
          <w:sz w:val="20"/>
          <w:szCs w:val="20"/>
          <w:lang w:eastAsia="pl-PL"/>
        </w:rPr>
        <w:tab/>
        <w:t>podjąć wszelkie czynności mające na celu usunięcie naruszenia i zabezpieczenie danych osobowych w sposób należyty przed dalszymi naruszeniami;</w:t>
      </w:r>
    </w:p>
    <w:p w:rsidR="00D67928" w:rsidRPr="000E5041" w:rsidRDefault="00D67928" w:rsidP="00D67928">
      <w:pPr>
        <w:spacing w:line="360" w:lineRule="auto"/>
        <w:ind w:left="426"/>
        <w:jc w:val="both"/>
        <w:rPr>
          <w:rFonts w:ascii="Arial" w:hAnsi="Arial" w:cs="Arial"/>
          <w:sz w:val="20"/>
          <w:szCs w:val="20"/>
          <w:lang w:eastAsia="pl-PL"/>
        </w:rPr>
      </w:pPr>
      <w:r w:rsidRPr="000E5041">
        <w:rPr>
          <w:rFonts w:ascii="Arial" w:hAnsi="Arial" w:cs="Arial"/>
          <w:sz w:val="20"/>
          <w:szCs w:val="20"/>
          <w:lang w:eastAsia="pl-PL"/>
        </w:rPr>
        <w:t>4)</w:t>
      </w:r>
      <w:r w:rsidRPr="000E5041">
        <w:rPr>
          <w:rFonts w:ascii="Arial" w:hAnsi="Arial" w:cs="Arial"/>
          <w:sz w:val="20"/>
          <w:szCs w:val="20"/>
          <w:lang w:eastAsia="pl-PL"/>
        </w:rPr>
        <w:tab/>
        <w:t xml:space="preserve">zebrać dostępne dane i dokumenty, które mogą pomóc w ustaleniu okoliczności naruszenia i przeciwdziałaniu podobnym naruszeniom w przyszłości i w tym celu współpracować z </w:t>
      </w:r>
      <w:r>
        <w:rPr>
          <w:rFonts w:ascii="Arial" w:hAnsi="Arial" w:cs="Arial"/>
          <w:sz w:val="20"/>
          <w:szCs w:val="20"/>
          <w:lang w:eastAsia="pl-PL"/>
        </w:rPr>
        <w:t>drugą Stroną</w:t>
      </w:r>
      <w:r w:rsidRPr="00CD7564">
        <w:rPr>
          <w:rFonts w:ascii="Arial" w:hAnsi="Arial" w:cs="Arial"/>
          <w:sz w:val="20"/>
          <w:szCs w:val="20"/>
          <w:lang w:eastAsia="pl-PL"/>
        </w:rPr>
        <w:t xml:space="preserve"> </w:t>
      </w:r>
      <w:r w:rsidRPr="000E5041">
        <w:rPr>
          <w:rFonts w:ascii="Arial" w:hAnsi="Arial" w:cs="Arial"/>
          <w:sz w:val="20"/>
          <w:szCs w:val="20"/>
          <w:lang w:eastAsia="pl-PL"/>
        </w:rPr>
        <w:t>na każdym etapie wyjaśniania sprawy.</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 ma</w:t>
      </w:r>
      <w:r w:rsidRPr="000E5041">
        <w:rPr>
          <w:rFonts w:ascii="Arial" w:hAnsi="Arial" w:cs="Arial"/>
          <w:sz w:val="20"/>
          <w:szCs w:val="20"/>
          <w:lang w:eastAsia="pl-PL"/>
        </w:rPr>
        <w:t xml:space="preserve"> prawo do sprawdzenia realizacji przedmiotu umowy w zakresie przetwarzania powierzonych danych osobowych</w:t>
      </w:r>
      <w:r>
        <w:rPr>
          <w:rFonts w:ascii="Arial" w:hAnsi="Arial" w:cs="Arial"/>
          <w:sz w:val="20"/>
          <w:szCs w:val="20"/>
          <w:lang w:eastAsia="pl-PL"/>
        </w:rPr>
        <w:t xml:space="preserve"> przez drugą Stronę</w:t>
      </w:r>
      <w:r w:rsidRPr="000E5041">
        <w:rPr>
          <w:rFonts w:ascii="Arial" w:hAnsi="Arial" w:cs="Arial"/>
          <w:sz w:val="20"/>
          <w:szCs w:val="20"/>
          <w:lang w:eastAsia="pl-PL"/>
        </w:rPr>
        <w:t xml:space="preserve">, w formie audytu przeprowadzonego przez </w:t>
      </w:r>
      <w:r w:rsidRPr="000E5041">
        <w:rPr>
          <w:rFonts w:ascii="Arial" w:hAnsi="Arial" w:cs="Arial"/>
          <w:sz w:val="20"/>
          <w:szCs w:val="20"/>
          <w:lang w:eastAsia="pl-PL"/>
        </w:rPr>
        <w:lastRenderedPageBreak/>
        <w:t xml:space="preserve">upoważnionego audytora działającego na zlecenie </w:t>
      </w:r>
      <w:r>
        <w:rPr>
          <w:rFonts w:ascii="Arial" w:hAnsi="Arial" w:cs="Arial"/>
          <w:sz w:val="20"/>
          <w:szCs w:val="20"/>
          <w:lang w:eastAsia="pl-PL"/>
        </w:rPr>
        <w:t>Strony</w:t>
      </w:r>
      <w:r w:rsidRPr="000E5041">
        <w:rPr>
          <w:rFonts w:ascii="Arial" w:hAnsi="Arial" w:cs="Arial"/>
          <w:sz w:val="20"/>
          <w:szCs w:val="20"/>
          <w:lang w:eastAsia="pl-PL"/>
        </w:rPr>
        <w:t xml:space="preserve">. Koszty takiego audytu ponosi </w:t>
      </w:r>
      <w:r>
        <w:rPr>
          <w:rFonts w:ascii="Arial" w:hAnsi="Arial" w:cs="Arial"/>
          <w:sz w:val="20"/>
          <w:szCs w:val="20"/>
          <w:lang w:eastAsia="pl-PL"/>
        </w:rPr>
        <w:t>Strona</w:t>
      </w:r>
      <w:r w:rsidRPr="000E5041">
        <w:rPr>
          <w:rFonts w:ascii="Arial" w:hAnsi="Arial" w:cs="Arial"/>
          <w:sz w:val="20"/>
          <w:szCs w:val="20"/>
          <w:lang w:eastAsia="pl-PL"/>
        </w:rPr>
        <w:t xml:space="preserve">. </w:t>
      </w:r>
      <w:r>
        <w:rPr>
          <w:rFonts w:ascii="Arial" w:hAnsi="Arial" w:cs="Arial"/>
          <w:sz w:val="20"/>
          <w:szCs w:val="20"/>
          <w:lang w:eastAsia="pl-PL"/>
        </w:rPr>
        <w:t>Druga Strona</w:t>
      </w:r>
      <w:r w:rsidRPr="00CD7564">
        <w:rPr>
          <w:rFonts w:ascii="Arial" w:hAnsi="Arial" w:cs="Arial"/>
          <w:sz w:val="20"/>
          <w:szCs w:val="20"/>
          <w:lang w:eastAsia="pl-PL"/>
        </w:rPr>
        <w:t xml:space="preserve"> </w:t>
      </w:r>
      <w:r w:rsidRPr="000E5041">
        <w:rPr>
          <w:rFonts w:ascii="Arial" w:hAnsi="Arial" w:cs="Arial"/>
          <w:sz w:val="20"/>
          <w:szCs w:val="20"/>
          <w:lang w:eastAsia="pl-PL"/>
        </w:rPr>
        <w:t>udostępnia wszelkie informacje niezbędne do wykazania spełnienia obowiązków określonych w niniejszym paragrafie oraz umożliwia audytorowi przeprowadzenie audytu.</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Strony ustalają, że podczas realizacji niniejszej umowy w zakresie objętym niniejszym paragrafem będą ze sobą ściśle współpracować za pośrednictwem wyznaczonych przedstawicieli, informując się wzajemnie o wszystkich okolicznościach mających lub mogących mieć wpływ na wykonanie niniejszej umowy, a także o wszelkich kontrolach i korespondencji </w:t>
      </w:r>
      <w:r>
        <w:rPr>
          <w:rFonts w:ascii="Arial" w:hAnsi="Arial" w:cs="Arial"/>
          <w:sz w:val="20"/>
          <w:szCs w:val="20"/>
          <w:lang w:eastAsia="pl-PL"/>
        </w:rPr>
        <w:br/>
      </w:r>
      <w:r w:rsidRPr="000E5041">
        <w:rPr>
          <w:rFonts w:ascii="Arial" w:hAnsi="Arial" w:cs="Arial"/>
          <w:sz w:val="20"/>
          <w:szCs w:val="20"/>
          <w:lang w:eastAsia="pl-PL"/>
        </w:rPr>
        <w:t>z Urzędu Ochrony Danych Osobowych, mających związek lub mogących mieć wpływ na przetwarzanie danych osobowych powierzonych do przetwarzania na mocy niniejszej umowy. Odpowiedzi na wystąpienia każdej ze Stron nie mogą przekraczać 48 godzin w ciągu dni roboczych.</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Zamawiający</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upoważnia do kontaktów w przedmiocie umowy w zakresie przetwarzania danych osobowych Inspektora Ochrony Danych Osobowych: adres pocztowy – ul. Wielicka 267, 30-663 Kraków, e-mail: </w:t>
      </w:r>
      <w:r>
        <w:rPr>
          <w:rFonts w:ascii="Arial" w:hAnsi="Arial" w:cs="Arial"/>
          <w:sz w:val="20"/>
          <w:szCs w:val="20"/>
          <w:lang w:eastAsia="pl-PL"/>
        </w:rPr>
        <w:t>iod@mco.</w:t>
      </w:r>
      <w:r w:rsidRPr="000E5041">
        <w:rPr>
          <w:rFonts w:ascii="Arial" w:hAnsi="Arial" w:cs="Arial"/>
          <w:sz w:val="20"/>
          <w:szCs w:val="20"/>
          <w:lang w:eastAsia="pl-PL"/>
        </w:rPr>
        <w:t>krakow.pl</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W przypadku zmiany danych kontaktowych, o których mowa powyżej, Strona, u której zmiana nastąpiła, jest obowiązana do niezwłocznego poinformowania drugiej Strony o tym fakcie oraz wskazania nowych danych kontaktowych. Zmiany takiej nie uważa się za konieczną do sporządzenia aneksu do umowy.</w:t>
      </w:r>
    </w:p>
    <w:p w:rsidR="00D67928" w:rsidRPr="00CD7564"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przypadku wystąpienia okoliczności mogących mieć wpływ na odpowiedzialność </w:t>
      </w:r>
      <w:r>
        <w:rPr>
          <w:rFonts w:ascii="Arial" w:hAnsi="Arial" w:cs="Arial"/>
          <w:sz w:val="20"/>
          <w:szCs w:val="20"/>
          <w:lang w:eastAsia="pl-PL"/>
        </w:rPr>
        <w:t>którejkolwiek Strony</w:t>
      </w:r>
      <w:r w:rsidRPr="00CD7564">
        <w:rPr>
          <w:rFonts w:ascii="Arial" w:hAnsi="Arial" w:cs="Arial"/>
          <w:sz w:val="20"/>
          <w:szCs w:val="20"/>
          <w:lang w:eastAsia="pl-PL"/>
        </w:rPr>
        <w:t xml:space="preserve"> za przetwarzanie danych osobowych, </w:t>
      </w:r>
      <w:r>
        <w:rPr>
          <w:rFonts w:ascii="Arial" w:hAnsi="Arial" w:cs="Arial"/>
          <w:sz w:val="20"/>
          <w:szCs w:val="20"/>
          <w:lang w:eastAsia="pl-PL"/>
        </w:rPr>
        <w:t>Strona</w:t>
      </w:r>
      <w:r w:rsidRPr="00CD7564">
        <w:rPr>
          <w:rFonts w:ascii="Arial" w:hAnsi="Arial" w:cs="Arial"/>
          <w:sz w:val="20"/>
          <w:szCs w:val="20"/>
          <w:lang w:eastAsia="pl-PL"/>
        </w:rPr>
        <w:t xml:space="preserve"> zobowiązuje się niezwłocznie podjąć działanie w celu usunięcia tych okoliczności oraz natychmiast zawiadomić </w:t>
      </w:r>
      <w:r>
        <w:rPr>
          <w:rFonts w:ascii="Arial" w:hAnsi="Arial" w:cs="Arial"/>
          <w:sz w:val="20"/>
          <w:szCs w:val="20"/>
          <w:lang w:eastAsia="pl-PL"/>
        </w:rPr>
        <w:t>drugą Stronę</w:t>
      </w:r>
      <w:r w:rsidRPr="00CD7564">
        <w:rPr>
          <w:rFonts w:ascii="Arial" w:hAnsi="Arial" w:cs="Arial"/>
          <w:sz w:val="20"/>
          <w:szCs w:val="20"/>
          <w:lang w:eastAsia="pl-PL"/>
        </w:rPr>
        <w:t>.</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sytuacjach nadzwyczajnych, nieprzewidzianych w umowie,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zobowiązuje się do przetwarzania danych osobowych mając na uwadze ochronę powierzonych danych oraz interes </w:t>
      </w:r>
      <w:r>
        <w:rPr>
          <w:rFonts w:ascii="Arial" w:hAnsi="Arial" w:cs="Arial"/>
          <w:sz w:val="20"/>
          <w:szCs w:val="20"/>
          <w:lang w:eastAsia="pl-PL"/>
        </w:rPr>
        <w:t>drugiej Strony</w:t>
      </w:r>
      <w:r w:rsidRPr="000E5041">
        <w:rPr>
          <w:rFonts w:ascii="Arial" w:hAnsi="Arial" w:cs="Arial"/>
          <w:sz w:val="20"/>
          <w:szCs w:val="20"/>
          <w:lang w:eastAsia="pl-PL"/>
        </w:rPr>
        <w:t>.</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 przypadku ujawnienia jakichkolwiek uchybień w przetwarzaniu danych osobowych powierzonych na mocy niniejszej umowy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zobowiązuje się do ich usunięcia </w:t>
      </w:r>
      <w:r>
        <w:rPr>
          <w:rFonts w:ascii="Arial" w:hAnsi="Arial" w:cs="Arial"/>
          <w:sz w:val="20"/>
          <w:szCs w:val="20"/>
          <w:lang w:eastAsia="pl-PL"/>
        </w:rPr>
        <w:br/>
      </w:r>
      <w:r w:rsidRPr="000E5041">
        <w:rPr>
          <w:rFonts w:ascii="Arial" w:hAnsi="Arial" w:cs="Arial"/>
          <w:sz w:val="20"/>
          <w:szCs w:val="20"/>
          <w:lang w:eastAsia="pl-PL"/>
        </w:rPr>
        <w:t xml:space="preserve">w wyznaczonym przez </w:t>
      </w:r>
      <w:r>
        <w:rPr>
          <w:rFonts w:ascii="Arial" w:hAnsi="Arial" w:cs="Arial"/>
          <w:sz w:val="20"/>
          <w:szCs w:val="20"/>
          <w:lang w:eastAsia="pl-PL"/>
        </w:rPr>
        <w:t>drugą Stronę</w:t>
      </w:r>
      <w:r w:rsidRPr="00CD7564">
        <w:rPr>
          <w:rFonts w:ascii="Arial" w:hAnsi="Arial" w:cs="Arial"/>
          <w:sz w:val="20"/>
          <w:szCs w:val="20"/>
          <w:lang w:eastAsia="pl-PL"/>
        </w:rPr>
        <w:t xml:space="preserve"> </w:t>
      </w:r>
      <w:r w:rsidRPr="000E5041">
        <w:rPr>
          <w:rFonts w:ascii="Arial" w:hAnsi="Arial" w:cs="Arial"/>
          <w:sz w:val="20"/>
          <w:szCs w:val="20"/>
          <w:lang w:eastAsia="pl-PL"/>
        </w:rPr>
        <w:t>terminie i na własny koszt.</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Jeżeli </w:t>
      </w: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naruszy przepisy RODO i niniejszej umowy w zakresie celów i sposobów przetwarzania, uznaje się </w:t>
      </w:r>
      <w:r>
        <w:rPr>
          <w:rFonts w:ascii="Arial" w:hAnsi="Arial" w:cs="Arial"/>
          <w:sz w:val="20"/>
          <w:szCs w:val="20"/>
          <w:lang w:eastAsia="pl-PL"/>
        </w:rPr>
        <w:t>ją</w:t>
      </w:r>
      <w:r w:rsidRPr="000E5041">
        <w:rPr>
          <w:rFonts w:ascii="Arial" w:hAnsi="Arial" w:cs="Arial"/>
          <w:sz w:val="20"/>
          <w:szCs w:val="20"/>
          <w:lang w:eastAsia="pl-PL"/>
        </w:rPr>
        <w:t xml:space="preserve"> za administratora w odniesieniu do tego przetwarzania.</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ma prawo odstąpić od umowy, gdy</w:t>
      </w:r>
      <w:r>
        <w:rPr>
          <w:rFonts w:ascii="Arial" w:hAnsi="Arial" w:cs="Arial"/>
          <w:sz w:val="20"/>
          <w:szCs w:val="20"/>
          <w:lang w:eastAsia="pl-PL"/>
        </w:rPr>
        <w:t xml:space="preserve"> druga</w:t>
      </w:r>
      <w:r w:rsidRPr="000E5041">
        <w:rPr>
          <w:rFonts w:ascii="Arial" w:hAnsi="Arial" w:cs="Arial"/>
          <w:sz w:val="20"/>
          <w:szCs w:val="20"/>
          <w:lang w:eastAsia="pl-PL"/>
        </w:rPr>
        <w:t xml:space="preserve"> </w:t>
      </w:r>
      <w:r>
        <w:rPr>
          <w:rFonts w:ascii="Arial" w:hAnsi="Arial" w:cs="Arial"/>
          <w:sz w:val="20"/>
          <w:szCs w:val="20"/>
          <w:lang w:eastAsia="pl-PL"/>
        </w:rPr>
        <w:t>Strona</w:t>
      </w:r>
      <w:r w:rsidRPr="000E5041">
        <w:rPr>
          <w:rFonts w:ascii="Arial" w:hAnsi="Arial" w:cs="Arial"/>
          <w:sz w:val="20"/>
          <w:szCs w:val="20"/>
          <w:lang w:eastAsia="pl-PL"/>
        </w:rPr>
        <w:t>:</w:t>
      </w:r>
    </w:p>
    <w:p w:rsidR="00D67928" w:rsidRPr="000E5041" w:rsidRDefault="00D67928" w:rsidP="00D67928">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1)</w:t>
      </w:r>
      <w:r w:rsidRPr="000E5041">
        <w:rPr>
          <w:rFonts w:ascii="Arial" w:hAnsi="Arial" w:cs="Arial"/>
          <w:sz w:val="20"/>
          <w:szCs w:val="20"/>
          <w:lang w:eastAsia="pl-PL"/>
        </w:rPr>
        <w:tab/>
        <w:t>wykorzystał</w:t>
      </w:r>
      <w:r>
        <w:rPr>
          <w:rFonts w:ascii="Arial" w:hAnsi="Arial" w:cs="Arial"/>
          <w:sz w:val="20"/>
          <w:szCs w:val="20"/>
          <w:lang w:eastAsia="pl-PL"/>
        </w:rPr>
        <w:t>a</w:t>
      </w:r>
      <w:r w:rsidRPr="000E5041">
        <w:rPr>
          <w:rFonts w:ascii="Arial" w:hAnsi="Arial" w:cs="Arial"/>
          <w:sz w:val="20"/>
          <w:szCs w:val="20"/>
          <w:lang w:eastAsia="pl-PL"/>
        </w:rPr>
        <w:t xml:space="preserve"> dane osobowe w sposób niezgodny z umową;</w:t>
      </w:r>
    </w:p>
    <w:p w:rsidR="00D67928" w:rsidRPr="000E5041" w:rsidRDefault="00D67928" w:rsidP="00D67928">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2)</w:t>
      </w:r>
      <w:r w:rsidRPr="000E5041">
        <w:rPr>
          <w:rFonts w:ascii="Arial" w:hAnsi="Arial" w:cs="Arial"/>
          <w:sz w:val="20"/>
          <w:szCs w:val="20"/>
          <w:lang w:eastAsia="pl-PL"/>
        </w:rPr>
        <w:tab/>
        <w:t>powierzył</w:t>
      </w:r>
      <w:r>
        <w:rPr>
          <w:rFonts w:ascii="Arial" w:hAnsi="Arial" w:cs="Arial"/>
          <w:sz w:val="20"/>
          <w:szCs w:val="20"/>
          <w:lang w:eastAsia="pl-PL"/>
        </w:rPr>
        <w:t>a</w:t>
      </w:r>
      <w:r w:rsidRPr="000E5041">
        <w:rPr>
          <w:rFonts w:ascii="Arial" w:hAnsi="Arial" w:cs="Arial"/>
          <w:sz w:val="20"/>
          <w:szCs w:val="20"/>
          <w:lang w:eastAsia="pl-PL"/>
        </w:rPr>
        <w:t xml:space="preserve"> dane osobowe lub przetwarzanie danych osobowych osobie trzeciej;</w:t>
      </w:r>
    </w:p>
    <w:p w:rsidR="00D67928" w:rsidRPr="000E5041" w:rsidRDefault="00D67928" w:rsidP="00D67928">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3)</w:t>
      </w:r>
      <w:r w:rsidRPr="000E5041">
        <w:rPr>
          <w:rFonts w:ascii="Arial" w:hAnsi="Arial" w:cs="Arial"/>
          <w:sz w:val="20"/>
          <w:szCs w:val="20"/>
          <w:lang w:eastAsia="pl-PL"/>
        </w:rPr>
        <w:tab/>
        <w:t>nie zaprzestał</w:t>
      </w:r>
      <w:r>
        <w:rPr>
          <w:rFonts w:ascii="Arial" w:hAnsi="Arial" w:cs="Arial"/>
          <w:sz w:val="20"/>
          <w:szCs w:val="20"/>
          <w:lang w:eastAsia="pl-PL"/>
        </w:rPr>
        <w:t>a</w:t>
      </w:r>
      <w:r w:rsidRPr="000E5041">
        <w:rPr>
          <w:rFonts w:ascii="Arial" w:hAnsi="Arial" w:cs="Arial"/>
          <w:sz w:val="20"/>
          <w:szCs w:val="20"/>
          <w:lang w:eastAsia="pl-PL"/>
        </w:rPr>
        <w:t xml:space="preserve"> niewłaściwego przetwarzania danych osobowych;</w:t>
      </w:r>
    </w:p>
    <w:p w:rsidR="00D67928" w:rsidRPr="000E5041" w:rsidRDefault="00D67928" w:rsidP="00D67928">
      <w:pPr>
        <w:spacing w:line="360" w:lineRule="auto"/>
        <w:ind w:left="851" w:hanging="425"/>
        <w:jc w:val="both"/>
        <w:rPr>
          <w:rFonts w:ascii="Arial" w:hAnsi="Arial" w:cs="Arial"/>
          <w:sz w:val="20"/>
          <w:szCs w:val="20"/>
          <w:lang w:eastAsia="pl-PL"/>
        </w:rPr>
      </w:pPr>
      <w:r w:rsidRPr="000E5041">
        <w:rPr>
          <w:rFonts w:ascii="Arial" w:hAnsi="Arial" w:cs="Arial"/>
          <w:sz w:val="20"/>
          <w:szCs w:val="20"/>
          <w:lang w:eastAsia="pl-PL"/>
        </w:rPr>
        <w:t>4)</w:t>
      </w:r>
      <w:r w:rsidRPr="000E5041">
        <w:rPr>
          <w:rFonts w:ascii="Arial" w:hAnsi="Arial" w:cs="Arial"/>
          <w:sz w:val="20"/>
          <w:szCs w:val="20"/>
          <w:lang w:eastAsia="pl-PL"/>
        </w:rPr>
        <w:tab/>
        <w:t>zawiadomił</w:t>
      </w:r>
      <w:r>
        <w:rPr>
          <w:rFonts w:ascii="Arial" w:hAnsi="Arial" w:cs="Arial"/>
          <w:sz w:val="20"/>
          <w:szCs w:val="20"/>
          <w:lang w:eastAsia="pl-PL"/>
        </w:rPr>
        <w:t>a</w:t>
      </w:r>
      <w:r w:rsidRPr="000E5041">
        <w:rPr>
          <w:rFonts w:ascii="Arial" w:hAnsi="Arial" w:cs="Arial"/>
          <w:sz w:val="20"/>
          <w:szCs w:val="20"/>
          <w:lang w:eastAsia="pl-PL"/>
        </w:rPr>
        <w:t xml:space="preserve"> o swojej niezdolności do wypełnienia postanowień niniejszego paragrafu.</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ma prawo odstąpić od umowy w terminie 7 dni od dnia, w którym dowiedział</w:t>
      </w:r>
      <w:r>
        <w:rPr>
          <w:rFonts w:ascii="Arial" w:hAnsi="Arial" w:cs="Arial"/>
          <w:sz w:val="20"/>
          <w:szCs w:val="20"/>
          <w:lang w:eastAsia="pl-PL"/>
        </w:rPr>
        <w:t>a</w:t>
      </w:r>
      <w:r w:rsidRPr="000E5041">
        <w:rPr>
          <w:rFonts w:ascii="Arial" w:hAnsi="Arial" w:cs="Arial"/>
          <w:sz w:val="20"/>
          <w:szCs w:val="20"/>
          <w:lang w:eastAsia="pl-PL"/>
        </w:rPr>
        <w:t xml:space="preserve"> się </w:t>
      </w:r>
      <w:r>
        <w:rPr>
          <w:rFonts w:ascii="Arial" w:hAnsi="Arial" w:cs="Arial"/>
          <w:sz w:val="20"/>
          <w:szCs w:val="20"/>
          <w:lang w:eastAsia="pl-PL"/>
        </w:rPr>
        <w:br/>
      </w:r>
      <w:r w:rsidRPr="000E5041">
        <w:rPr>
          <w:rFonts w:ascii="Arial" w:hAnsi="Arial" w:cs="Arial"/>
          <w:sz w:val="20"/>
          <w:szCs w:val="20"/>
          <w:lang w:eastAsia="pl-PL"/>
        </w:rPr>
        <w:t>o okolicznościach wymienionych w ust. 2</w:t>
      </w:r>
      <w:r>
        <w:rPr>
          <w:rFonts w:ascii="Arial" w:hAnsi="Arial" w:cs="Arial"/>
          <w:sz w:val="20"/>
          <w:szCs w:val="20"/>
          <w:lang w:eastAsia="pl-PL"/>
        </w:rPr>
        <w:t>1</w:t>
      </w:r>
      <w:r w:rsidRPr="000E5041">
        <w:rPr>
          <w:rFonts w:ascii="Arial" w:hAnsi="Arial" w:cs="Arial"/>
          <w:sz w:val="20"/>
          <w:szCs w:val="20"/>
          <w:lang w:eastAsia="pl-PL"/>
        </w:rPr>
        <w:t>.</w:t>
      </w:r>
    </w:p>
    <w:p w:rsidR="00D67928" w:rsidRPr="000E5041"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sidRPr="000E5041">
        <w:rPr>
          <w:rFonts w:ascii="Arial" w:hAnsi="Arial" w:cs="Arial"/>
          <w:sz w:val="20"/>
          <w:szCs w:val="20"/>
          <w:lang w:eastAsia="pl-PL"/>
        </w:rPr>
        <w:t xml:space="preserve">Wygaśnięcie umowy, niezależnie od przyczyny, powoduje dla </w:t>
      </w:r>
      <w:r>
        <w:rPr>
          <w:rFonts w:ascii="Arial" w:hAnsi="Arial" w:cs="Arial"/>
          <w:sz w:val="20"/>
          <w:szCs w:val="20"/>
          <w:lang w:eastAsia="pl-PL"/>
        </w:rPr>
        <w:t>Strony</w:t>
      </w:r>
      <w:r w:rsidRPr="00CD7564">
        <w:rPr>
          <w:rFonts w:ascii="Arial" w:hAnsi="Arial" w:cs="Arial"/>
          <w:sz w:val="20"/>
          <w:szCs w:val="20"/>
          <w:lang w:eastAsia="pl-PL"/>
        </w:rPr>
        <w:t xml:space="preserve"> </w:t>
      </w:r>
      <w:r w:rsidRPr="000E5041">
        <w:rPr>
          <w:rFonts w:ascii="Arial" w:hAnsi="Arial" w:cs="Arial"/>
          <w:sz w:val="20"/>
          <w:szCs w:val="20"/>
          <w:lang w:eastAsia="pl-PL"/>
        </w:rPr>
        <w:t xml:space="preserve">obowiązek niezwłocznego, ale nie później niż w terminie do 7 dni od dnia wygaśnięcia umowy, usunięcia wszystkich danych osobowych, których przetwarzanie zostało </w:t>
      </w:r>
      <w:r>
        <w:rPr>
          <w:rFonts w:ascii="Arial" w:hAnsi="Arial" w:cs="Arial"/>
          <w:sz w:val="20"/>
          <w:szCs w:val="20"/>
          <w:lang w:eastAsia="pl-PL"/>
        </w:rPr>
        <w:t>jej</w:t>
      </w:r>
      <w:r w:rsidRPr="000E5041">
        <w:rPr>
          <w:rFonts w:ascii="Arial" w:hAnsi="Arial" w:cs="Arial"/>
          <w:sz w:val="20"/>
          <w:szCs w:val="20"/>
          <w:lang w:eastAsia="pl-PL"/>
        </w:rPr>
        <w:t xml:space="preserve"> powierzone, z wszystkich form zapisu tych danych </w:t>
      </w:r>
      <w:r>
        <w:rPr>
          <w:rFonts w:ascii="Arial" w:hAnsi="Arial" w:cs="Arial"/>
          <w:sz w:val="20"/>
          <w:szCs w:val="20"/>
          <w:lang w:eastAsia="pl-PL"/>
        </w:rPr>
        <w:br/>
      </w:r>
      <w:r w:rsidRPr="000E5041">
        <w:rPr>
          <w:rFonts w:ascii="Arial" w:hAnsi="Arial" w:cs="Arial"/>
          <w:sz w:val="20"/>
          <w:szCs w:val="20"/>
          <w:lang w:eastAsia="pl-PL"/>
        </w:rPr>
        <w:t xml:space="preserve">i wszystkich istniejących kopii tych danych, oraz obowiązek podjęcia stosownych działań w celu </w:t>
      </w:r>
      <w:r w:rsidRPr="000E5041">
        <w:rPr>
          <w:rFonts w:ascii="Arial" w:hAnsi="Arial" w:cs="Arial"/>
          <w:sz w:val="20"/>
          <w:szCs w:val="20"/>
          <w:lang w:eastAsia="pl-PL"/>
        </w:rPr>
        <w:lastRenderedPageBreak/>
        <w:t xml:space="preserve">wyeliminowania możliwości dalszego przetwarzania danych powierzonych na podstawie niniejszej umowy. </w:t>
      </w:r>
    </w:p>
    <w:p w:rsidR="00D67928" w:rsidRDefault="00D67928" w:rsidP="00D67928">
      <w:pPr>
        <w:numPr>
          <w:ilvl w:val="0"/>
          <w:numId w:val="36"/>
        </w:numPr>
        <w:suppressAutoHyphens w:val="0"/>
        <w:autoSpaceDE w:val="0"/>
        <w:autoSpaceDN w:val="0"/>
        <w:spacing w:line="360" w:lineRule="auto"/>
        <w:ind w:left="426" w:hanging="426"/>
        <w:jc w:val="both"/>
        <w:rPr>
          <w:rFonts w:ascii="Arial" w:hAnsi="Arial" w:cs="Arial"/>
          <w:sz w:val="20"/>
          <w:szCs w:val="20"/>
          <w:lang w:eastAsia="pl-PL"/>
        </w:rPr>
      </w:pPr>
      <w:r>
        <w:rPr>
          <w:rFonts w:ascii="Arial" w:hAnsi="Arial" w:cs="Arial"/>
          <w:sz w:val="20"/>
          <w:szCs w:val="20"/>
          <w:lang w:eastAsia="pl-PL"/>
        </w:rPr>
        <w:t>Strona</w:t>
      </w:r>
      <w:r w:rsidRPr="00CD7564">
        <w:rPr>
          <w:rFonts w:ascii="Arial" w:hAnsi="Arial" w:cs="Arial"/>
          <w:sz w:val="20"/>
          <w:szCs w:val="20"/>
          <w:lang w:eastAsia="pl-PL"/>
        </w:rPr>
        <w:t xml:space="preserve"> </w:t>
      </w:r>
      <w:r w:rsidRPr="000E5041">
        <w:rPr>
          <w:rFonts w:ascii="Arial" w:hAnsi="Arial" w:cs="Arial"/>
          <w:sz w:val="20"/>
          <w:szCs w:val="20"/>
          <w:lang w:eastAsia="pl-PL"/>
        </w:rPr>
        <w:t>zobowiązuje się wykonać postanowienia niniejszego paragrafu z należytą starannością.</w:t>
      </w:r>
    </w:p>
    <w:p w:rsidR="00D67928" w:rsidRDefault="00D67928" w:rsidP="00D67928">
      <w:pPr>
        <w:spacing w:line="360" w:lineRule="auto"/>
        <w:jc w:val="center"/>
        <w:rPr>
          <w:rFonts w:ascii="Arial" w:hAnsi="Arial" w:cs="Arial"/>
          <w:b/>
          <w:sz w:val="20"/>
          <w:szCs w:val="20"/>
          <w:lang w:eastAsia="pl-PL"/>
        </w:rPr>
      </w:pPr>
    </w:p>
    <w:p w:rsidR="00D67928" w:rsidRPr="00CB0FED" w:rsidRDefault="00D67928" w:rsidP="00D67928">
      <w:pPr>
        <w:spacing w:line="360" w:lineRule="auto"/>
        <w:jc w:val="center"/>
        <w:rPr>
          <w:rFonts w:ascii="Arial" w:hAnsi="Arial" w:cs="Arial"/>
          <w:sz w:val="20"/>
          <w:szCs w:val="20"/>
          <w:lang w:eastAsia="pl-PL"/>
        </w:rPr>
      </w:pPr>
      <w:r w:rsidRPr="00CB0FED">
        <w:rPr>
          <w:rFonts w:ascii="Arial" w:hAnsi="Arial" w:cs="Arial"/>
          <w:b/>
          <w:sz w:val="20"/>
          <w:szCs w:val="20"/>
          <w:lang w:eastAsia="pl-PL"/>
        </w:rPr>
        <w:t xml:space="preserve">§ </w:t>
      </w:r>
      <w:r>
        <w:rPr>
          <w:rFonts w:ascii="Arial" w:hAnsi="Arial" w:cs="Arial"/>
          <w:b/>
          <w:sz w:val="20"/>
          <w:szCs w:val="20"/>
          <w:lang w:eastAsia="pl-PL"/>
        </w:rPr>
        <w:t>10</w:t>
      </w: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Wszystkie sprawy sporne wynikłe w związku z niniejszą umową Strony poddają sądowi powszechnemu właściwemu miejscowo dla siedziby ZAMAWIAJĄCEGO.</w:t>
      </w:r>
    </w:p>
    <w:p w:rsidR="00D67928" w:rsidRPr="00CB0FED" w:rsidRDefault="00D67928" w:rsidP="00D67928">
      <w:pPr>
        <w:spacing w:line="360" w:lineRule="auto"/>
        <w:jc w:val="both"/>
        <w:rPr>
          <w:rFonts w:ascii="Arial" w:hAnsi="Arial" w:cs="Arial"/>
          <w:sz w:val="20"/>
          <w:szCs w:val="20"/>
          <w:lang w:eastAsia="pl-PL"/>
        </w:rPr>
      </w:pPr>
    </w:p>
    <w:p w:rsidR="00D67928" w:rsidRPr="00CB0FED" w:rsidRDefault="00D67928" w:rsidP="00D67928">
      <w:pPr>
        <w:spacing w:line="360" w:lineRule="auto"/>
        <w:jc w:val="center"/>
        <w:rPr>
          <w:rFonts w:ascii="Arial" w:hAnsi="Arial" w:cs="Arial"/>
          <w:sz w:val="20"/>
          <w:szCs w:val="20"/>
          <w:lang w:eastAsia="pl-PL"/>
        </w:rPr>
      </w:pPr>
      <w:r w:rsidRPr="00CB0FED">
        <w:rPr>
          <w:rFonts w:cs="Arial"/>
          <w:b/>
          <w:sz w:val="20"/>
          <w:szCs w:val="20"/>
          <w:lang w:eastAsia="pl-PL"/>
        </w:rPr>
        <w:t xml:space="preserve">  </w:t>
      </w:r>
      <w:r w:rsidRPr="00CB0FED">
        <w:rPr>
          <w:rFonts w:ascii="Arial" w:hAnsi="Arial" w:cs="Arial"/>
          <w:b/>
          <w:sz w:val="20"/>
          <w:szCs w:val="20"/>
          <w:lang w:eastAsia="pl-PL"/>
        </w:rPr>
        <w:t>§ 1</w:t>
      </w:r>
      <w:r>
        <w:rPr>
          <w:rFonts w:ascii="Arial" w:hAnsi="Arial" w:cs="Arial"/>
          <w:b/>
          <w:sz w:val="20"/>
          <w:szCs w:val="20"/>
          <w:lang w:eastAsia="pl-PL"/>
        </w:rPr>
        <w:t>1</w:t>
      </w:r>
    </w:p>
    <w:p w:rsidR="00D67928" w:rsidRPr="00CB0FED" w:rsidRDefault="00D67928" w:rsidP="00D67928">
      <w:pPr>
        <w:spacing w:line="360" w:lineRule="auto"/>
        <w:jc w:val="both"/>
        <w:rPr>
          <w:rFonts w:ascii="Arial" w:hAnsi="Arial" w:cs="Arial"/>
          <w:sz w:val="20"/>
          <w:szCs w:val="20"/>
          <w:lang w:eastAsia="pl-PL"/>
        </w:rPr>
      </w:pPr>
      <w:r w:rsidRPr="00CB0FED">
        <w:rPr>
          <w:rFonts w:ascii="Arial" w:hAnsi="Arial" w:cs="Arial"/>
          <w:sz w:val="20"/>
          <w:szCs w:val="20"/>
          <w:lang w:eastAsia="pl-PL"/>
        </w:rPr>
        <w:t xml:space="preserve">Umowę sporządzono w dwóch jednobrzmiących egzemplarzach: po jednym dla każdej ze Stron. </w:t>
      </w:r>
    </w:p>
    <w:p w:rsidR="00D67928" w:rsidRPr="00CB0FED" w:rsidRDefault="00D67928" w:rsidP="00D67928">
      <w:pPr>
        <w:spacing w:line="360" w:lineRule="auto"/>
        <w:jc w:val="both"/>
        <w:rPr>
          <w:rFonts w:ascii="Arial" w:hAnsi="Arial" w:cs="Arial"/>
          <w:b/>
          <w:sz w:val="20"/>
          <w:szCs w:val="20"/>
          <w:lang w:eastAsia="pl-PL"/>
        </w:rPr>
      </w:pPr>
    </w:p>
    <w:p w:rsidR="00D67928" w:rsidRPr="00CB0FED" w:rsidRDefault="00D67928" w:rsidP="00D67928">
      <w:pPr>
        <w:spacing w:line="360" w:lineRule="auto"/>
        <w:jc w:val="both"/>
        <w:rPr>
          <w:rFonts w:ascii="Arial" w:hAnsi="Arial" w:cs="Arial"/>
          <w:b/>
          <w:sz w:val="20"/>
          <w:szCs w:val="20"/>
          <w:lang w:eastAsia="pl-PL"/>
        </w:rPr>
      </w:pPr>
    </w:p>
    <w:p w:rsidR="00D67928" w:rsidRPr="00CB0FED" w:rsidRDefault="00D67928" w:rsidP="00D67928">
      <w:pPr>
        <w:spacing w:line="360" w:lineRule="auto"/>
        <w:jc w:val="both"/>
        <w:rPr>
          <w:rFonts w:ascii="Arial" w:hAnsi="Arial" w:cs="Arial"/>
          <w:b/>
          <w:sz w:val="20"/>
          <w:szCs w:val="20"/>
          <w:lang w:eastAsia="pl-PL"/>
        </w:rPr>
      </w:pPr>
      <w:r w:rsidRPr="00CB0FED">
        <w:rPr>
          <w:rFonts w:ascii="Arial" w:hAnsi="Arial" w:cs="Arial"/>
          <w:b/>
          <w:sz w:val="20"/>
          <w:szCs w:val="20"/>
          <w:lang w:eastAsia="pl-PL"/>
        </w:rPr>
        <w:t xml:space="preserve">  ZAMAWIAJĄCY</w:t>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r>
      <w:r w:rsidRPr="00CB0FED">
        <w:rPr>
          <w:rFonts w:ascii="Arial" w:hAnsi="Arial" w:cs="Arial"/>
          <w:b/>
          <w:sz w:val="20"/>
          <w:szCs w:val="20"/>
          <w:lang w:eastAsia="pl-PL"/>
        </w:rPr>
        <w:tab/>
        <w:t>WYKONAWCA</w:t>
      </w:r>
    </w:p>
    <w:p w:rsidR="00D67928" w:rsidRPr="00CB0FED" w:rsidRDefault="00D67928" w:rsidP="00D67928">
      <w:pPr>
        <w:rPr>
          <w:sz w:val="20"/>
          <w:szCs w:val="20"/>
          <w:lang w:eastAsia="pl-PL"/>
        </w:rPr>
      </w:pPr>
    </w:p>
    <w:p w:rsidR="00D67928" w:rsidRPr="00CB0FED" w:rsidRDefault="00D67928" w:rsidP="00D67928">
      <w:pPr>
        <w:rPr>
          <w:sz w:val="20"/>
          <w:szCs w:val="20"/>
          <w:lang w:eastAsia="pl-PL"/>
        </w:rPr>
      </w:pPr>
    </w:p>
    <w:p w:rsidR="00D67928" w:rsidRPr="00CB0FED" w:rsidRDefault="00D67928" w:rsidP="00D67928"/>
    <w:p w:rsidR="0024667E" w:rsidRPr="00D67928" w:rsidRDefault="0024667E" w:rsidP="00D67928">
      <w:pPr>
        <w:rPr>
          <w:szCs w:val="22"/>
        </w:rPr>
      </w:pPr>
    </w:p>
    <w:sectPr w:rsidR="0024667E" w:rsidRPr="00D67928" w:rsidSect="007300D1">
      <w:headerReference w:type="default" r:id="rId8"/>
      <w:footerReference w:type="default" r:id="rId9"/>
      <w:pgSz w:w="11906" w:h="16838"/>
      <w:pgMar w:top="1417" w:right="1417" w:bottom="1417" w:left="1417" w:header="708" w:footer="1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986" w16cex:dateUtc="2021-05-24T16:05:00Z"/>
  <w16cex:commentExtensible w16cex:durableId="24566C10" w16cex:dateUtc="2021-05-2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B3CE0" w16cid:durableId="24566986"/>
  <w16cid:commentId w16cid:paraId="0C1A15F1" w16cid:durableId="24566C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BB9" w:rsidRDefault="00216BB9" w:rsidP="0098413B">
      <w:r>
        <w:separator/>
      </w:r>
    </w:p>
  </w:endnote>
  <w:endnote w:type="continuationSeparator" w:id="0">
    <w:p w:rsidR="00216BB9" w:rsidRDefault="00216BB9" w:rsidP="00984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Lato"/>
    <w:charset w:val="00"/>
    <w:family w:val="swiss"/>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2" w:rsidRPr="004D46A2" w:rsidRDefault="007300D1" w:rsidP="007300D1">
    <w:pPr>
      <w:pStyle w:val="Nagwek"/>
      <w:tabs>
        <w:tab w:val="clear" w:pos="4536"/>
        <w:tab w:val="clear" w:pos="9072"/>
        <w:tab w:val="left" w:pos="3375"/>
        <w:tab w:val="center" w:pos="4750"/>
      </w:tabs>
      <w:ind w:right="-2"/>
      <w:rPr>
        <w:color w:val="808080"/>
        <w:sz w:val="16"/>
        <w:szCs w:val="16"/>
      </w:rPr>
    </w:pPr>
    <w:r>
      <w:rPr>
        <w:noProof/>
        <w:color w:val="808080"/>
        <w:sz w:val="16"/>
        <w:szCs w:val="16"/>
        <w:lang w:eastAsia="pl-PL"/>
      </w:rPr>
      <w:drawing>
        <wp:anchor distT="0" distB="0" distL="114300" distR="114300" simplePos="0" relativeHeight="251664384" behindDoc="1" locked="0" layoutInCell="1" allowOverlap="1">
          <wp:simplePos x="0" y="0"/>
          <wp:positionH relativeFrom="column">
            <wp:posOffset>-433070</wp:posOffset>
          </wp:positionH>
          <wp:positionV relativeFrom="paragraph">
            <wp:posOffset>-7620</wp:posOffset>
          </wp:positionV>
          <wp:extent cx="6504940" cy="933450"/>
          <wp:effectExtent l="0" t="0" r="0" b="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4940" cy="933450"/>
                  </a:xfrm>
                  <a:prstGeom prst="rect">
                    <a:avLst/>
                  </a:prstGeom>
                  <a:noFill/>
                </pic:spPr>
              </pic:pic>
            </a:graphicData>
          </a:graphic>
        </wp:anchor>
      </w:drawing>
    </w:r>
    <w:r>
      <w:rPr>
        <w:rFonts w:ascii="Tahoma" w:hAnsi="Tahoma" w:cs="Tahoma"/>
        <w:noProof/>
        <w:color w:val="808080"/>
        <w:sz w:val="16"/>
        <w:szCs w:val="16"/>
        <w:lang w:eastAsia="pl-PL"/>
      </w:rPr>
      <w:drawing>
        <wp:anchor distT="0" distB="0" distL="114300" distR="114300" simplePos="0" relativeHeight="251663360"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5" name="Obraz 45"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2336"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6" name="Obraz 46"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1312"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7" name="Obraz 47"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0288"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8" name="Obraz 48"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BB9" w:rsidRDefault="00216BB9" w:rsidP="0098413B">
      <w:r>
        <w:separator/>
      </w:r>
    </w:p>
  </w:footnote>
  <w:footnote w:type="continuationSeparator" w:id="0">
    <w:p w:rsidR="00216BB9" w:rsidRDefault="00216BB9" w:rsidP="0098413B">
      <w:r>
        <w:continuationSeparator/>
      </w:r>
    </w:p>
  </w:footnote>
  <w:footnote w:id="1">
    <w:p w:rsidR="00D67928" w:rsidRPr="00505656" w:rsidRDefault="00D67928" w:rsidP="00D67928">
      <w:pPr>
        <w:pStyle w:val="Tekstprzypisudolnego"/>
      </w:pPr>
      <w:r>
        <w:rPr>
          <w:rStyle w:val="Odwoanieprzypisudolnego"/>
        </w:rPr>
        <w:footnoteRef/>
      </w:r>
      <w:r w:rsidRPr="00505656">
        <w:t xml:space="preserve"> </w:t>
      </w:r>
      <w:r>
        <w:t>Dotyczy pieluchomajtek i rękawiczek diagnostycznych</w:t>
      </w:r>
    </w:p>
  </w:footnote>
  <w:footnote w:id="2">
    <w:p w:rsidR="00D67928" w:rsidRPr="00505656" w:rsidRDefault="00D67928" w:rsidP="00D67928">
      <w:pPr>
        <w:pStyle w:val="Tekstprzypisudolnego"/>
      </w:pPr>
      <w:r>
        <w:rPr>
          <w:rStyle w:val="Odwoanieprzypisudolnego"/>
        </w:rPr>
        <w:footnoteRef/>
      </w:r>
      <w:r w:rsidRPr="00505656">
        <w:t xml:space="preserve"> </w:t>
      </w:r>
      <w:r>
        <w:t>Dotyczy środków czyszczących i środków dezynfekcyjnych</w:t>
      </w:r>
    </w:p>
  </w:footnote>
  <w:footnote w:id="3">
    <w:p w:rsidR="00D67928" w:rsidRPr="00A2189C" w:rsidRDefault="00D67928" w:rsidP="00D67928">
      <w:pPr>
        <w:pStyle w:val="Tekstprzypisudolnego"/>
      </w:pPr>
      <w:r>
        <w:rPr>
          <w:rStyle w:val="Odwoanieprzypisudolnego"/>
        </w:rPr>
        <w:footnoteRef/>
      </w:r>
      <w:r w:rsidRPr="00505656">
        <w:t xml:space="preserve"> </w:t>
      </w:r>
      <w:r>
        <w:t>Stosownie do oferty</w:t>
      </w:r>
    </w:p>
  </w:footnote>
  <w:footnote w:id="4">
    <w:p w:rsidR="00D67928" w:rsidRPr="005E14FA" w:rsidRDefault="00D67928" w:rsidP="00D67928">
      <w:pPr>
        <w:pStyle w:val="Tekstprzypisudolnego"/>
      </w:pPr>
      <w:r>
        <w:rPr>
          <w:rStyle w:val="Odwoanieprzypisudolnego"/>
        </w:rPr>
        <w:footnoteRef/>
      </w:r>
      <w:r w:rsidRPr="005E14FA">
        <w:t xml:space="preserve"> </w:t>
      </w:r>
      <w:r>
        <w:t>Stosownie do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5D" w:rsidRDefault="00862E5D">
    <w:pPr>
      <w:pStyle w:val="Nagwek"/>
    </w:pPr>
    <w:r w:rsidRPr="00D6581C">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60720" cy="514180"/>
          <wp:effectExtent l="0" t="0" r="0" b="635"/>
          <wp:wrapSquare wrapText="bothSides"/>
          <wp:docPr id="44" name="Obraz 44" descr="d:\Users\rwasi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Users\rwasik\Desktop\E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EF5"/>
    <w:multiLevelType w:val="hybridMultilevel"/>
    <w:tmpl w:val="735271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E96999"/>
    <w:multiLevelType w:val="hybridMultilevel"/>
    <w:tmpl w:val="8A4E3EDC"/>
    <w:lvl w:ilvl="0" w:tplc="0415000F">
      <w:start w:val="1"/>
      <w:numFmt w:val="decimal"/>
      <w:lvlText w:val="%1."/>
      <w:lvlJc w:val="left"/>
      <w:pPr>
        <w:ind w:left="720" w:hanging="360"/>
      </w:pPr>
    </w:lvl>
    <w:lvl w:ilvl="1" w:tplc="0ADAB354">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40B06"/>
    <w:multiLevelType w:val="hybridMultilevel"/>
    <w:tmpl w:val="0738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087EFC"/>
    <w:multiLevelType w:val="hybridMultilevel"/>
    <w:tmpl w:val="A94A0D7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nsid w:val="15CF49B3"/>
    <w:multiLevelType w:val="hybridMultilevel"/>
    <w:tmpl w:val="9F64454C"/>
    <w:lvl w:ilvl="0" w:tplc="E9E0F9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333CDC"/>
    <w:multiLevelType w:val="hybridMultilevel"/>
    <w:tmpl w:val="9D22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297CD7"/>
    <w:multiLevelType w:val="hybridMultilevel"/>
    <w:tmpl w:val="A89CF026"/>
    <w:lvl w:ilvl="0" w:tplc="6C48759A">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69713C"/>
    <w:multiLevelType w:val="hybridMultilevel"/>
    <w:tmpl w:val="CD886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F30229C"/>
    <w:multiLevelType w:val="hybridMultilevel"/>
    <w:tmpl w:val="877C02F6"/>
    <w:lvl w:ilvl="0" w:tplc="0415000F">
      <w:start w:val="1"/>
      <w:numFmt w:val="decimal"/>
      <w:lvlText w:val="%1."/>
      <w:lvlJc w:val="left"/>
      <w:pPr>
        <w:ind w:left="720" w:hanging="360"/>
      </w:pPr>
      <w:rPr>
        <w:rFonts w:hint="default"/>
      </w:rPr>
    </w:lvl>
    <w:lvl w:ilvl="1" w:tplc="F4DAD548">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4A153F"/>
    <w:multiLevelType w:val="hybridMultilevel"/>
    <w:tmpl w:val="88CA5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DF7B69"/>
    <w:multiLevelType w:val="hybridMultilevel"/>
    <w:tmpl w:val="606A52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05E3D01"/>
    <w:multiLevelType w:val="hybridMultilevel"/>
    <w:tmpl w:val="240AEBF6"/>
    <w:lvl w:ilvl="0" w:tplc="0415000F">
      <w:start w:val="1"/>
      <w:numFmt w:val="decimal"/>
      <w:lvlText w:val="%1."/>
      <w:lvlJc w:val="left"/>
      <w:pPr>
        <w:tabs>
          <w:tab w:val="num" w:pos="284"/>
        </w:tabs>
        <w:ind w:left="284" w:hanging="360"/>
      </w:p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nsid w:val="30660275"/>
    <w:multiLevelType w:val="hybridMultilevel"/>
    <w:tmpl w:val="E53A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2BB6C4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4">
    <w:nsid w:val="38AE2F5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5">
    <w:nsid w:val="394006EC"/>
    <w:multiLevelType w:val="hybridMultilevel"/>
    <w:tmpl w:val="FDBC9DF4"/>
    <w:lvl w:ilvl="0" w:tplc="0415000F">
      <w:start w:val="1"/>
      <w:numFmt w:val="decimal"/>
      <w:lvlText w:val="%1."/>
      <w:lvlJc w:val="left"/>
      <w:pPr>
        <w:ind w:left="720" w:hanging="360"/>
      </w:pPr>
    </w:lvl>
    <w:lvl w:ilvl="1" w:tplc="62466D3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0220A2A"/>
    <w:multiLevelType w:val="hybridMultilevel"/>
    <w:tmpl w:val="21B6B1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1C55CBF"/>
    <w:multiLevelType w:val="hybridMultilevel"/>
    <w:tmpl w:val="28E645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B0E0ED1"/>
    <w:multiLevelType w:val="hybridMultilevel"/>
    <w:tmpl w:val="3C5AB74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DDF2C55"/>
    <w:multiLevelType w:val="hybridMultilevel"/>
    <w:tmpl w:val="F58EE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nsid w:val="51AF6CB2"/>
    <w:multiLevelType w:val="hybridMultilevel"/>
    <w:tmpl w:val="8EB641CC"/>
    <w:lvl w:ilvl="0" w:tplc="0ADAB354">
      <w:start w:val="1"/>
      <w:numFmt w:val="lowerLetter"/>
      <w:lvlText w:val="%1."/>
      <w:lvlJc w:val="left"/>
      <w:pPr>
        <w:ind w:left="14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5183F62"/>
    <w:multiLevelType w:val="hybridMultilevel"/>
    <w:tmpl w:val="9620B2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5346560"/>
    <w:multiLevelType w:val="hybridMultilevel"/>
    <w:tmpl w:val="9D9C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5671796"/>
    <w:multiLevelType w:val="hybridMultilevel"/>
    <w:tmpl w:val="1B02685C"/>
    <w:lvl w:ilvl="0" w:tplc="1A207C1A">
      <w:start w:val="1"/>
      <w:numFmt w:val="decimal"/>
      <w:lvlText w:val="%1."/>
      <w:lvlJc w:val="left"/>
      <w:pPr>
        <w:ind w:left="546" w:hanging="428"/>
      </w:pPr>
      <w:rPr>
        <w:rFonts w:ascii="Tahoma" w:eastAsia="Tahoma" w:hAnsi="Tahoma" w:cs="Tahoma" w:hint="default"/>
        <w:spacing w:val="-1"/>
        <w:w w:val="100"/>
        <w:sz w:val="22"/>
        <w:szCs w:val="22"/>
        <w:lang w:val="pl-PL" w:eastAsia="pl-PL" w:bidi="pl-PL"/>
      </w:rPr>
    </w:lvl>
    <w:lvl w:ilvl="1" w:tplc="5F3C012C">
      <w:numFmt w:val="bullet"/>
      <w:lvlText w:val="o"/>
      <w:lvlJc w:val="left"/>
      <w:pPr>
        <w:ind w:left="838" w:hanging="360"/>
      </w:pPr>
      <w:rPr>
        <w:rFonts w:ascii="Courier New" w:eastAsia="Courier New" w:hAnsi="Courier New" w:cs="Courier New" w:hint="default"/>
        <w:w w:val="100"/>
        <w:sz w:val="22"/>
        <w:szCs w:val="22"/>
        <w:lang w:val="pl-PL" w:eastAsia="pl-PL" w:bidi="pl-PL"/>
      </w:rPr>
    </w:lvl>
    <w:lvl w:ilvl="2" w:tplc="2EB8D4C2">
      <w:numFmt w:val="bullet"/>
      <w:lvlText w:val="•"/>
      <w:lvlJc w:val="left"/>
      <w:pPr>
        <w:ind w:left="1780" w:hanging="360"/>
      </w:pPr>
      <w:rPr>
        <w:rFonts w:hint="default"/>
        <w:lang w:val="pl-PL" w:eastAsia="pl-PL" w:bidi="pl-PL"/>
      </w:rPr>
    </w:lvl>
    <w:lvl w:ilvl="3" w:tplc="8D5EE494">
      <w:numFmt w:val="bullet"/>
      <w:lvlText w:val="•"/>
      <w:lvlJc w:val="left"/>
      <w:pPr>
        <w:ind w:left="2721" w:hanging="360"/>
      </w:pPr>
      <w:rPr>
        <w:rFonts w:hint="default"/>
        <w:lang w:val="pl-PL" w:eastAsia="pl-PL" w:bidi="pl-PL"/>
      </w:rPr>
    </w:lvl>
    <w:lvl w:ilvl="4" w:tplc="B2C0E940">
      <w:numFmt w:val="bullet"/>
      <w:lvlText w:val="•"/>
      <w:lvlJc w:val="left"/>
      <w:pPr>
        <w:ind w:left="3662" w:hanging="360"/>
      </w:pPr>
      <w:rPr>
        <w:rFonts w:hint="default"/>
        <w:lang w:val="pl-PL" w:eastAsia="pl-PL" w:bidi="pl-PL"/>
      </w:rPr>
    </w:lvl>
    <w:lvl w:ilvl="5" w:tplc="F2322A4A">
      <w:numFmt w:val="bullet"/>
      <w:lvlText w:val="•"/>
      <w:lvlJc w:val="left"/>
      <w:pPr>
        <w:ind w:left="4602" w:hanging="360"/>
      </w:pPr>
      <w:rPr>
        <w:rFonts w:hint="default"/>
        <w:lang w:val="pl-PL" w:eastAsia="pl-PL" w:bidi="pl-PL"/>
      </w:rPr>
    </w:lvl>
    <w:lvl w:ilvl="6" w:tplc="E73EE768">
      <w:numFmt w:val="bullet"/>
      <w:lvlText w:val="•"/>
      <w:lvlJc w:val="left"/>
      <w:pPr>
        <w:ind w:left="5543" w:hanging="360"/>
      </w:pPr>
      <w:rPr>
        <w:rFonts w:hint="default"/>
        <w:lang w:val="pl-PL" w:eastAsia="pl-PL" w:bidi="pl-PL"/>
      </w:rPr>
    </w:lvl>
    <w:lvl w:ilvl="7" w:tplc="3DD6C012">
      <w:numFmt w:val="bullet"/>
      <w:lvlText w:val="•"/>
      <w:lvlJc w:val="left"/>
      <w:pPr>
        <w:ind w:left="6484" w:hanging="360"/>
      </w:pPr>
      <w:rPr>
        <w:rFonts w:hint="default"/>
        <w:lang w:val="pl-PL" w:eastAsia="pl-PL" w:bidi="pl-PL"/>
      </w:rPr>
    </w:lvl>
    <w:lvl w:ilvl="8" w:tplc="F46A1036">
      <w:numFmt w:val="bullet"/>
      <w:lvlText w:val="•"/>
      <w:lvlJc w:val="left"/>
      <w:pPr>
        <w:ind w:left="7424" w:hanging="360"/>
      </w:pPr>
      <w:rPr>
        <w:rFonts w:hint="default"/>
        <w:lang w:val="pl-PL" w:eastAsia="pl-PL" w:bidi="pl-PL"/>
      </w:rPr>
    </w:lvl>
  </w:abstractNum>
  <w:abstractNum w:abstractNumId="24">
    <w:nsid w:val="57592F18"/>
    <w:multiLevelType w:val="hybridMultilevel"/>
    <w:tmpl w:val="DFF2E1DE"/>
    <w:lvl w:ilvl="0" w:tplc="7268A3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49270C0"/>
    <w:multiLevelType w:val="hybridMultilevel"/>
    <w:tmpl w:val="6FE2B570"/>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nsid w:val="658E3750"/>
    <w:multiLevelType w:val="multilevel"/>
    <w:tmpl w:val="668803A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B67482"/>
    <w:multiLevelType w:val="hybridMultilevel"/>
    <w:tmpl w:val="5E1E2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D94075"/>
    <w:multiLevelType w:val="hybridMultilevel"/>
    <w:tmpl w:val="637AAE78"/>
    <w:lvl w:ilvl="0" w:tplc="8DB83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DA05D4A"/>
    <w:multiLevelType w:val="hybridMultilevel"/>
    <w:tmpl w:val="055865A8"/>
    <w:lvl w:ilvl="0" w:tplc="329E4D6C">
      <w:start w:val="1"/>
      <w:numFmt w:val="decimal"/>
      <w:lvlText w:val="%1."/>
      <w:lvlJc w:val="left"/>
      <w:pPr>
        <w:tabs>
          <w:tab w:val="num" w:pos="720"/>
        </w:tabs>
        <w:ind w:left="720" w:hanging="360"/>
      </w:pPr>
      <w:rPr>
        <w:rFonts w:hint="default"/>
      </w:rPr>
    </w:lvl>
    <w:lvl w:ilvl="1" w:tplc="96B2BAEE">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04E3EA8"/>
    <w:multiLevelType w:val="hybridMultilevel"/>
    <w:tmpl w:val="766A2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70943B90"/>
    <w:multiLevelType w:val="hybridMultilevel"/>
    <w:tmpl w:val="9F2289B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2">
    <w:nsid w:val="72EB6BA1"/>
    <w:multiLevelType w:val="hybridMultilevel"/>
    <w:tmpl w:val="1AB866C4"/>
    <w:lvl w:ilvl="0" w:tplc="5CA0CDC0">
      <w:start w:val="1"/>
      <w:numFmt w:val="bullet"/>
      <w:lvlText w:val="ᴑ"/>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3F01084"/>
    <w:multiLevelType w:val="hybridMultilevel"/>
    <w:tmpl w:val="AF4EB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5">
    <w:nsid w:val="79394ACB"/>
    <w:multiLevelType w:val="hybridMultilevel"/>
    <w:tmpl w:val="3ACE51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B18237F"/>
    <w:multiLevelType w:val="hybridMultilevel"/>
    <w:tmpl w:val="E8046AB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5"/>
  </w:num>
  <w:num w:numId="2">
    <w:abstractNumId w:val="3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28"/>
  </w:num>
  <w:num w:numId="7">
    <w:abstractNumId w:val="1"/>
  </w:num>
  <w:num w:numId="8">
    <w:abstractNumId w:val="27"/>
  </w:num>
  <w:num w:numId="9">
    <w:abstractNumId w:val="14"/>
  </w:num>
  <w:num w:numId="10">
    <w:abstractNumId w:val="26"/>
  </w:num>
  <w:num w:numId="11">
    <w:abstractNumId w:val="31"/>
  </w:num>
  <w:num w:numId="12">
    <w:abstractNumId w:val="2"/>
  </w:num>
  <w:num w:numId="13">
    <w:abstractNumId w:val="12"/>
  </w:num>
  <w:num w:numId="14">
    <w:abstractNumId w:val="33"/>
  </w:num>
  <w:num w:numId="15">
    <w:abstractNumId w:val="16"/>
  </w:num>
  <w:num w:numId="16">
    <w:abstractNumId w:val="35"/>
  </w:num>
  <w:num w:numId="17">
    <w:abstractNumId w:val="4"/>
  </w:num>
  <w:num w:numId="18">
    <w:abstractNumId w:val="13"/>
  </w:num>
  <w:num w:numId="19">
    <w:abstractNumId w:val="6"/>
  </w:num>
  <w:num w:numId="20">
    <w:abstractNumId w:val="19"/>
  </w:num>
  <w:num w:numId="21">
    <w:abstractNumId w:val="23"/>
  </w:num>
  <w:num w:numId="22">
    <w:abstractNumId w:val="8"/>
  </w:num>
  <w:num w:numId="23">
    <w:abstractNumId w:val="15"/>
  </w:num>
  <w:num w:numId="24">
    <w:abstractNumId w:val="32"/>
  </w:num>
  <w:num w:numId="25">
    <w:abstractNumId w:val="9"/>
  </w:num>
  <w:num w:numId="26">
    <w:abstractNumId w:val="20"/>
  </w:num>
  <w:num w:numId="27">
    <w:abstractNumId w:val="7"/>
  </w:num>
  <w:num w:numId="28">
    <w:abstractNumId w:val="22"/>
  </w:num>
  <w:num w:numId="29">
    <w:abstractNumId w:val="18"/>
  </w:num>
  <w:num w:numId="30">
    <w:abstractNumId w:val="11"/>
  </w:num>
  <w:num w:numId="31">
    <w:abstractNumId w:val="29"/>
  </w:num>
  <w:num w:numId="32">
    <w:abstractNumId w:val="21"/>
  </w:num>
  <w:num w:numId="33">
    <w:abstractNumId w:val="10"/>
  </w:num>
  <w:num w:numId="34">
    <w:abstractNumId w:val="36"/>
  </w:num>
  <w:num w:numId="35">
    <w:abstractNumId w:val="3"/>
  </w:num>
  <w:num w:numId="36">
    <w:abstractNumId w:val="24"/>
  </w:num>
  <w:num w:numId="37">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tkowicz">
    <w15:presenceInfo w15:providerId="None" w15:userId="Bartko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92CAB"/>
    <w:rsid w:val="0000161F"/>
    <w:rsid w:val="00007D7C"/>
    <w:rsid w:val="00026932"/>
    <w:rsid w:val="00031A57"/>
    <w:rsid w:val="00032686"/>
    <w:rsid w:val="000426B3"/>
    <w:rsid w:val="00060CF6"/>
    <w:rsid w:val="000663B2"/>
    <w:rsid w:val="00075906"/>
    <w:rsid w:val="000C35E1"/>
    <w:rsid w:val="000D7C6E"/>
    <w:rsid w:val="000E2AAC"/>
    <w:rsid w:val="000E69BF"/>
    <w:rsid w:val="000F2768"/>
    <w:rsid w:val="00100707"/>
    <w:rsid w:val="00133AD8"/>
    <w:rsid w:val="00147938"/>
    <w:rsid w:val="00155FAC"/>
    <w:rsid w:val="0018454B"/>
    <w:rsid w:val="00187802"/>
    <w:rsid w:val="001C2AEB"/>
    <w:rsid w:val="001E4879"/>
    <w:rsid w:val="002002EB"/>
    <w:rsid w:val="002103D3"/>
    <w:rsid w:val="00216BB9"/>
    <w:rsid w:val="0022074F"/>
    <w:rsid w:val="002222D7"/>
    <w:rsid w:val="0024667E"/>
    <w:rsid w:val="00252B15"/>
    <w:rsid w:val="00254478"/>
    <w:rsid w:val="00256D21"/>
    <w:rsid w:val="002659FA"/>
    <w:rsid w:val="00285774"/>
    <w:rsid w:val="002916E9"/>
    <w:rsid w:val="002E7A68"/>
    <w:rsid w:val="00301297"/>
    <w:rsid w:val="0033100E"/>
    <w:rsid w:val="00345286"/>
    <w:rsid w:val="00370022"/>
    <w:rsid w:val="00376115"/>
    <w:rsid w:val="00385333"/>
    <w:rsid w:val="003B6C9C"/>
    <w:rsid w:val="003E6834"/>
    <w:rsid w:val="004112AB"/>
    <w:rsid w:val="00412BC3"/>
    <w:rsid w:val="004479AA"/>
    <w:rsid w:val="004874C4"/>
    <w:rsid w:val="004A7C16"/>
    <w:rsid w:val="004D325B"/>
    <w:rsid w:val="004D46A2"/>
    <w:rsid w:val="00513463"/>
    <w:rsid w:val="00514388"/>
    <w:rsid w:val="005209EA"/>
    <w:rsid w:val="005228FB"/>
    <w:rsid w:val="005474FD"/>
    <w:rsid w:val="00554498"/>
    <w:rsid w:val="0059010D"/>
    <w:rsid w:val="0059260C"/>
    <w:rsid w:val="005A0535"/>
    <w:rsid w:val="005A0724"/>
    <w:rsid w:val="005D7C01"/>
    <w:rsid w:val="005E3701"/>
    <w:rsid w:val="00611544"/>
    <w:rsid w:val="00657C26"/>
    <w:rsid w:val="00660E3D"/>
    <w:rsid w:val="006808B2"/>
    <w:rsid w:val="006A156C"/>
    <w:rsid w:val="006A4244"/>
    <w:rsid w:val="006B1FB7"/>
    <w:rsid w:val="006F5950"/>
    <w:rsid w:val="0071581E"/>
    <w:rsid w:val="007300D1"/>
    <w:rsid w:val="00796E18"/>
    <w:rsid w:val="007A7548"/>
    <w:rsid w:val="007D0FEB"/>
    <w:rsid w:val="007D6DAD"/>
    <w:rsid w:val="007E154C"/>
    <w:rsid w:val="008060EE"/>
    <w:rsid w:val="00842091"/>
    <w:rsid w:val="00850832"/>
    <w:rsid w:val="00862E5D"/>
    <w:rsid w:val="008643B1"/>
    <w:rsid w:val="008A19D3"/>
    <w:rsid w:val="008C7A07"/>
    <w:rsid w:val="008C7BD0"/>
    <w:rsid w:val="008D4B61"/>
    <w:rsid w:val="00904E3C"/>
    <w:rsid w:val="009261B3"/>
    <w:rsid w:val="00955F55"/>
    <w:rsid w:val="0098413B"/>
    <w:rsid w:val="00992CAB"/>
    <w:rsid w:val="009E6AD9"/>
    <w:rsid w:val="009F4EC9"/>
    <w:rsid w:val="00A14616"/>
    <w:rsid w:val="00A64659"/>
    <w:rsid w:val="00A83A8D"/>
    <w:rsid w:val="00A954A7"/>
    <w:rsid w:val="00A96CAF"/>
    <w:rsid w:val="00AA77B2"/>
    <w:rsid w:val="00AF5CF4"/>
    <w:rsid w:val="00B176E4"/>
    <w:rsid w:val="00B34F30"/>
    <w:rsid w:val="00B803D5"/>
    <w:rsid w:val="00BA69A7"/>
    <w:rsid w:val="00BB5D0B"/>
    <w:rsid w:val="00BC3736"/>
    <w:rsid w:val="00BF3F10"/>
    <w:rsid w:val="00C10982"/>
    <w:rsid w:val="00C15C37"/>
    <w:rsid w:val="00C222BE"/>
    <w:rsid w:val="00C435D9"/>
    <w:rsid w:val="00C660EC"/>
    <w:rsid w:val="00C71027"/>
    <w:rsid w:val="00C8455B"/>
    <w:rsid w:val="00CC12F9"/>
    <w:rsid w:val="00D57FA7"/>
    <w:rsid w:val="00D67928"/>
    <w:rsid w:val="00D90478"/>
    <w:rsid w:val="00D92BA9"/>
    <w:rsid w:val="00DA2242"/>
    <w:rsid w:val="00DA7930"/>
    <w:rsid w:val="00DB0F88"/>
    <w:rsid w:val="00DB1ED4"/>
    <w:rsid w:val="00DC0D00"/>
    <w:rsid w:val="00DD22D3"/>
    <w:rsid w:val="00E054D6"/>
    <w:rsid w:val="00E2190E"/>
    <w:rsid w:val="00E3272C"/>
    <w:rsid w:val="00E35662"/>
    <w:rsid w:val="00E72BED"/>
    <w:rsid w:val="00E74C04"/>
    <w:rsid w:val="00EB0D24"/>
    <w:rsid w:val="00EB29B2"/>
    <w:rsid w:val="00ED1471"/>
    <w:rsid w:val="00EF4026"/>
    <w:rsid w:val="00F36986"/>
    <w:rsid w:val="00F42F85"/>
    <w:rsid w:val="00F54D9D"/>
    <w:rsid w:val="00FB16D6"/>
    <w:rsid w:val="00FC0545"/>
    <w:rsid w:val="00FD079E"/>
    <w:rsid w:val="00FE0BF6"/>
    <w:rsid w:val="00FF4A74"/>
    <w:rsid w:val="00FF50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A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62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E487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link w:val="Nagwek4Znak"/>
    <w:uiPriority w:val="9"/>
    <w:qFormat/>
    <w:rsid w:val="003B6C9C"/>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92CAB"/>
    <w:pPr>
      <w:spacing w:after="120"/>
    </w:pPr>
    <w:rPr>
      <w:rFonts w:eastAsia="Calibri"/>
    </w:rPr>
  </w:style>
  <w:style w:type="character" w:customStyle="1" w:styleId="TekstpodstawowyZnak">
    <w:name w:val="Tekst podstawowy Znak"/>
    <w:basedOn w:val="Domylnaczcionkaakapitu"/>
    <w:uiPriority w:val="99"/>
    <w:semiHidden/>
    <w:rsid w:val="00992CA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92CAB"/>
    <w:rPr>
      <w:rFonts w:ascii="Times New Roman" w:eastAsia="Calibri" w:hAnsi="Times New Roman" w:cs="Times New Roman"/>
      <w:sz w:val="24"/>
      <w:szCs w:val="24"/>
      <w:lang w:eastAsia="ar-SA"/>
    </w:rPr>
  </w:style>
  <w:style w:type="paragraph" w:styleId="Akapitzlist">
    <w:name w:val="List Paragraph"/>
    <w:basedOn w:val="Normalny"/>
    <w:uiPriority w:val="1"/>
    <w:qFormat/>
    <w:rsid w:val="00992CAB"/>
    <w:pPr>
      <w:ind w:left="708"/>
    </w:pPr>
  </w:style>
  <w:style w:type="character" w:styleId="Pogrubienie">
    <w:name w:val="Strong"/>
    <w:uiPriority w:val="22"/>
    <w:qFormat/>
    <w:rsid w:val="00992CAB"/>
    <w:rPr>
      <w:b/>
      <w:bCs/>
    </w:rPr>
  </w:style>
  <w:style w:type="character" w:customStyle="1" w:styleId="Nagwek4Znak">
    <w:name w:val="Nagłówek 4 Znak"/>
    <w:basedOn w:val="Domylnaczcionkaakapitu"/>
    <w:link w:val="Nagwek4"/>
    <w:uiPriority w:val="9"/>
    <w:rsid w:val="003B6C9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B6C9C"/>
    <w:rPr>
      <w:color w:val="0000FF"/>
      <w:u w:val="single"/>
    </w:rPr>
  </w:style>
  <w:style w:type="character" w:customStyle="1" w:styleId="Nagwek3Znak">
    <w:name w:val="Nagłówek 3 Znak"/>
    <w:basedOn w:val="Domylnaczcionkaakapitu"/>
    <w:link w:val="Nagwek3"/>
    <w:uiPriority w:val="9"/>
    <w:semiHidden/>
    <w:rsid w:val="001E4879"/>
    <w:rPr>
      <w:rFonts w:asciiTheme="majorHAnsi" w:eastAsiaTheme="majorEastAsia" w:hAnsiTheme="majorHAnsi" w:cstheme="majorBidi"/>
      <w:color w:val="1F4D78" w:themeColor="accent1" w:themeShade="7F"/>
      <w:sz w:val="24"/>
      <w:szCs w:val="24"/>
      <w:lang w:eastAsia="ar-SA"/>
    </w:rPr>
  </w:style>
  <w:style w:type="paragraph" w:styleId="Tekstprzypisudolnego">
    <w:name w:val="footnote text"/>
    <w:basedOn w:val="Normalny"/>
    <w:link w:val="TekstprzypisudolnegoZnak"/>
    <w:unhideWhenUsed/>
    <w:rsid w:val="0098413B"/>
    <w:rPr>
      <w:sz w:val="20"/>
      <w:szCs w:val="20"/>
    </w:rPr>
  </w:style>
  <w:style w:type="character" w:customStyle="1" w:styleId="TekstprzypisudolnegoZnak">
    <w:name w:val="Tekst przypisu dolnego Znak"/>
    <w:basedOn w:val="Domylnaczcionkaakapitu"/>
    <w:link w:val="Tekstprzypisudolnego"/>
    <w:rsid w:val="0098413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nhideWhenUsed/>
    <w:rsid w:val="0098413B"/>
    <w:rPr>
      <w:vertAlign w:val="superscript"/>
    </w:rPr>
  </w:style>
  <w:style w:type="paragraph" w:styleId="Nagwek">
    <w:name w:val="header"/>
    <w:basedOn w:val="Normalny"/>
    <w:link w:val="NagwekZnak"/>
    <w:unhideWhenUsed/>
    <w:rsid w:val="00AF5CF4"/>
    <w:pPr>
      <w:tabs>
        <w:tab w:val="center" w:pos="4536"/>
        <w:tab w:val="right" w:pos="9072"/>
      </w:tabs>
    </w:pPr>
  </w:style>
  <w:style w:type="character" w:customStyle="1" w:styleId="NagwekZnak">
    <w:name w:val="Nagłówek Znak"/>
    <w:basedOn w:val="Domylnaczcionkaakapitu"/>
    <w:link w:val="Nagwek"/>
    <w:uiPriority w:val="99"/>
    <w:rsid w:val="00AF5CF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F5CF4"/>
    <w:pPr>
      <w:tabs>
        <w:tab w:val="center" w:pos="4536"/>
        <w:tab w:val="right" w:pos="9072"/>
      </w:tabs>
    </w:pPr>
  </w:style>
  <w:style w:type="character" w:customStyle="1" w:styleId="StopkaZnak">
    <w:name w:val="Stopka Znak"/>
    <w:basedOn w:val="Domylnaczcionkaakapitu"/>
    <w:link w:val="Stopka"/>
    <w:uiPriority w:val="99"/>
    <w:rsid w:val="00AF5CF4"/>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862E5D"/>
    <w:rPr>
      <w:rFonts w:asciiTheme="majorHAnsi" w:eastAsiaTheme="majorEastAsia" w:hAnsiTheme="majorHAnsi" w:cstheme="majorBidi"/>
      <w:color w:val="2E74B5" w:themeColor="accent1" w:themeShade="BF"/>
      <w:sz w:val="32"/>
      <w:szCs w:val="32"/>
      <w:lang w:eastAsia="ar-SA"/>
    </w:rPr>
  </w:style>
  <w:style w:type="paragraph" w:styleId="Tekstdymka">
    <w:name w:val="Balloon Text"/>
    <w:basedOn w:val="Normalny"/>
    <w:link w:val="TekstdymkaZnak"/>
    <w:uiPriority w:val="99"/>
    <w:semiHidden/>
    <w:unhideWhenUsed/>
    <w:rsid w:val="00AA7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B2"/>
    <w:rPr>
      <w:rFonts w:ascii="Segoe UI" w:eastAsia="Times New Roman" w:hAnsi="Segoe UI" w:cs="Segoe UI"/>
      <w:sz w:val="18"/>
      <w:szCs w:val="18"/>
      <w:lang w:eastAsia="ar-SA"/>
    </w:rPr>
  </w:style>
  <w:style w:type="character" w:styleId="Odwoaniedokomentarza">
    <w:name w:val="annotation reference"/>
    <w:basedOn w:val="Domylnaczcionkaakapitu"/>
    <w:unhideWhenUsed/>
    <w:rsid w:val="00AA77B2"/>
    <w:rPr>
      <w:sz w:val="16"/>
      <w:szCs w:val="16"/>
    </w:rPr>
  </w:style>
  <w:style w:type="paragraph" w:styleId="Tekstkomentarza">
    <w:name w:val="annotation text"/>
    <w:basedOn w:val="Normalny"/>
    <w:link w:val="TekstkomentarzaZnak"/>
    <w:semiHidden/>
    <w:unhideWhenUsed/>
    <w:rsid w:val="00AA77B2"/>
    <w:rPr>
      <w:sz w:val="20"/>
      <w:szCs w:val="20"/>
    </w:rPr>
  </w:style>
  <w:style w:type="character" w:customStyle="1" w:styleId="TekstkomentarzaZnak">
    <w:name w:val="Tekst komentarza Znak"/>
    <w:basedOn w:val="Domylnaczcionkaakapitu"/>
    <w:link w:val="Tekstkomentarza"/>
    <w:semiHidden/>
    <w:rsid w:val="00AA77B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A77B2"/>
    <w:rPr>
      <w:b/>
      <w:bCs/>
    </w:rPr>
  </w:style>
  <w:style w:type="character" w:customStyle="1" w:styleId="TematkomentarzaZnak">
    <w:name w:val="Temat komentarza Znak"/>
    <w:basedOn w:val="TekstkomentarzaZnak"/>
    <w:link w:val="Tematkomentarza"/>
    <w:uiPriority w:val="99"/>
    <w:semiHidden/>
    <w:rsid w:val="00AA77B2"/>
    <w:rPr>
      <w:rFonts w:ascii="Times New Roman" w:eastAsia="Times New Roman" w:hAnsi="Times New Roman" w:cs="Times New Roman"/>
      <w:b/>
      <w:bCs/>
      <w:sz w:val="20"/>
      <w:szCs w:val="20"/>
      <w:lang w:eastAsia="ar-SA"/>
    </w:rPr>
  </w:style>
  <w:style w:type="character" w:customStyle="1" w:styleId="highlight">
    <w:name w:val="highlight"/>
    <w:basedOn w:val="Domylnaczcionkaakapitu"/>
    <w:rsid w:val="007A7548"/>
  </w:style>
  <w:style w:type="paragraph" w:customStyle="1" w:styleId="v1msonormal">
    <w:name w:val="v1msonormal"/>
    <w:basedOn w:val="Normalny"/>
    <w:rsid w:val="00D67928"/>
    <w:pPr>
      <w:suppressAutoHyphens w:val="0"/>
      <w:spacing w:before="100" w:beforeAutospacing="1" w:after="100" w:afterAutospacing="1"/>
    </w:pPr>
    <w:rPr>
      <w:lang w:eastAsia="pl-PL"/>
    </w:rPr>
  </w:style>
  <w:style w:type="paragraph" w:customStyle="1" w:styleId="Default">
    <w:name w:val="Default"/>
    <w:rsid w:val="009F4EC9"/>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r="http://schemas.openxmlformats.org/officeDocument/2006/relationships" xmlns:w="http://schemas.openxmlformats.org/wordprocessingml/2006/main">
  <w:divs>
    <w:div w:id="216286709">
      <w:bodyDiv w:val="1"/>
      <w:marLeft w:val="0"/>
      <w:marRight w:val="0"/>
      <w:marTop w:val="0"/>
      <w:marBottom w:val="0"/>
      <w:divBdr>
        <w:top w:val="none" w:sz="0" w:space="0" w:color="auto"/>
        <w:left w:val="none" w:sz="0" w:space="0" w:color="auto"/>
        <w:bottom w:val="none" w:sz="0" w:space="0" w:color="auto"/>
        <w:right w:val="none" w:sz="0" w:space="0" w:color="auto"/>
      </w:divBdr>
      <w:divsChild>
        <w:div w:id="2017343082">
          <w:marLeft w:val="0"/>
          <w:marRight w:val="0"/>
          <w:marTop w:val="0"/>
          <w:marBottom w:val="0"/>
          <w:divBdr>
            <w:top w:val="none" w:sz="0" w:space="0" w:color="auto"/>
            <w:left w:val="none" w:sz="0" w:space="0" w:color="auto"/>
            <w:bottom w:val="none" w:sz="0" w:space="0" w:color="auto"/>
            <w:right w:val="none" w:sz="0" w:space="0" w:color="auto"/>
          </w:divBdr>
          <w:divsChild>
            <w:div w:id="959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098">
      <w:bodyDiv w:val="1"/>
      <w:marLeft w:val="0"/>
      <w:marRight w:val="0"/>
      <w:marTop w:val="0"/>
      <w:marBottom w:val="0"/>
      <w:divBdr>
        <w:top w:val="none" w:sz="0" w:space="0" w:color="auto"/>
        <w:left w:val="none" w:sz="0" w:space="0" w:color="auto"/>
        <w:bottom w:val="none" w:sz="0" w:space="0" w:color="auto"/>
        <w:right w:val="none" w:sz="0" w:space="0" w:color="auto"/>
      </w:divBdr>
      <w:divsChild>
        <w:div w:id="1682663729">
          <w:marLeft w:val="0"/>
          <w:marRight w:val="0"/>
          <w:marTop w:val="0"/>
          <w:marBottom w:val="0"/>
          <w:divBdr>
            <w:top w:val="none" w:sz="0" w:space="0" w:color="auto"/>
            <w:left w:val="none" w:sz="0" w:space="0" w:color="auto"/>
            <w:bottom w:val="none" w:sz="0" w:space="0" w:color="auto"/>
            <w:right w:val="none" w:sz="0" w:space="0" w:color="auto"/>
          </w:divBdr>
        </w:div>
        <w:div w:id="327755573">
          <w:marLeft w:val="0"/>
          <w:marRight w:val="0"/>
          <w:marTop w:val="0"/>
          <w:marBottom w:val="0"/>
          <w:divBdr>
            <w:top w:val="none" w:sz="0" w:space="0" w:color="auto"/>
            <w:left w:val="none" w:sz="0" w:space="0" w:color="auto"/>
            <w:bottom w:val="none" w:sz="0" w:space="0" w:color="auto"/>
            <w:right w:val="none" w:sz="0" w:space="0" w:color="auto"/>
          </w:divBdr>
        </w:div>
      </w:divsChild>
    </w:div>
    <w:div w:id="100801790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05">
          <w:marLeft w:val="0"/>
          <w:marRight w:val="0"/>
          <w:marTop w:val="0"/>
          <w:marBottom w:val="0"/>
          <w:divBdr>
            <w:top w:val="none" w:sz="0" w:space="0" w:color="auto"/>
            <w:left w:val="none" w:sz="0" w:space="0" w:color="auto"/>
            <w:bottom w:val="none" w:sz="0" w:space="0" w:color="auto"/>
            <w:right w:val="none" w:sz="0" w:space="0" w:color="auto"/>
          </w:divBdr>
          <w:divsChild>
            <w:div w:id="1687099312">
              <w:marLeft w:val="0"/>
              <w:marRight w:val="0"/>
              <w:marTop w:val="0"/>
              <w:marBottom w:val="0"/>
              <w:divBdr>
                <w:top w:val="none" w:sz="0" w:space="0" w:color="auto"/>
                <w:left w:val="none" w:sz="0" w:space="0" w:color="auto"/>
                <w:bottom w:val="none" w:sz="0" w:space="0" w:color="auto"/>
                <w:right w:val="none" w:sz="0" w:space="0" w:color="auto"/>
              </w:divBdr>
            </w:div>
            <w:div w:id="1260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613">
      <w:bodyDiv w:val="1"/>
      <w:marLeft w:val="0"/>
      <w:marRight w:val="0"/>
      <w:marTop w:val="0"/>
      <w:marBottom w:val="0"/>
      <w:divBdr>
        <w:top w:val="none" w:sz="0" w:space="0" w:color="auto"/>
        <w:left w:val="none" w:sz="0" w:space="0" w:color="auto"/>
        <w:bottom w:val="none" w:sz="0" w:space="0" w:color="auto"/>
        <w:right w:val="none" w:sz="0" w:space="0" w:color="auto"/>
      </w:divBdr>
    </w:div>
    <w:div w:id="1162815521">
      <w:bodyDiv w:val="1"/>
      <w:marLeft w:val="0"/>
      <w:marRight w:val="0"/>
      <w:marTop w:val="0"/>
      <w:marBottom w:val="0"/>
      <w:divBdr>
        <w:top w:val="none" w:sz="0" w:space="0" w:color="auto"/>
        <w:left w:val="none" w:sz="0" w:space="0" w:color="auto"/>
        <w:bottom w:val="none" w:sz="0" w:space="0" w:color="auto"/>
        <w:right w:val="none" w:sz="0" w:space="0" w:color="auto"/>
      </w:divBdr>
    </w:div>
    <w:div w:id="1235581351">
      <w:bodyDiv w:val="1"/>
      <w:marLeft w:val="0"/>
      <w:marRight w:val="0"/>
      <w:marTop w:val="0"/>
      <w:marBottom w:val="0"/>
      <w:divBdr>
        <w:top w:val="none" w:sz="0" w:space="0" w:color="auto"/>
        <w:left w:val="none" w:sz="0" w:space="0" w:color="auto"/>
        <w:bottom w:val="none" w:sz="0" w:space="0" w:color="auto"/>
        <w:right w:val="none" w:sz="0" w:space="0" w:color="auto"/>
      </w:divBdr>
    </w:div>
    <w:div w:id="1465544472">
      <w:bodyDiv w:val="1"/>
      <w:marLeft w:val="0"/>
      <w:marRight w:val="0"/>
      <w:marTop w:val="0"/>
      <w:marBottom w:val="0"/>
      <w:divBdr>
        <w:top w:val="none" w:sz="0" w:space="0" w:color="auto"/>
        <w:left w:val="none" w:sz="0" w:space="0" w:color="auto"/>
        <w:bottom w:val="none" w:sz="0" w:space="0" w:color="auto"/>
        <w:right w:val="none" w:sz="0" w:space="0" w:color="auto"/>
      </w:divBdr>
    </w:div>
    <w:div w:id="1796439684">
      <w:bodyDiv w:val="1"/>
      <w:marLeft w:val="0"/>
      <w:marRight w:val="0"/>
      <w:marTop w:val="0"/>
      <w:marBottom w:val="0"/>
      <w:divBdr>
        <w:top w:val="none" w:sz="0" w:space="0" w:color="auto"/>
        <w:left w:val="none" w:sz="0" w:space="0" w:color="auto"/>
        <w:bottom w:val="none" w:sz="0" w:space="0" w:color="auto"/>
        <w:right w:val="none" w:sz="0" w:space="0" w:color="auto"/>
      </w:divBdr>
    </w:div>
    <w:div w:id="2003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83B48-8194-413B-94E3-E0A07EA3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2518</Words>
  <Characters>15110</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Maciaś</dc:creator>
  <cp:lastModifiedBy>MM</cp:lastModifiedBy>
  <cp:revision>2</cp:revision>
  <dcterms:created xsi:type="dcterms:W3CDTF">2021-06-22T07:39:00Z</dcterms:created>
  <dcterms:modified xsi:type="dcterms:W3CDTF">2021-06-22T07:39:00Z</dcterms:modified>
</cp:coreProperties>
</file>